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5192B" w14:textId="77777777" w:rsidR="00636E66" w:rsidRPr="00B6717D" w:rsidRDefault="00636E66" w:rsidP="00214103">
      <w:pPr>
        <w:pStyle w:val="NoSpacing"/>
        <w:rPr>
          <w:sz w:val="32"/>
          <w:szCs w:val="32"/>
        </w:rPr>
      </w:pPr>
    </w:p>
    <w:p w14:paraId="42136422" w14:textId="77777777" w:rsidR="00636E66" w:rsidRPr="00B6717D" w:rsidRDefault="00636E66" w:rsidP="00214103">
      <w:pPr>
        <w:pStyle w:val="NoSpacing"/>
        <w:rPr>
          <w:i/>
          <w:sz w:val="32"/>
          <w:szCs w:val="32"/>
        </w:rPr>
      </w:pPr>
      <w:r w:rsidRPr="00B6717D">
        <w:rPr>
          <w:i/>
          <w:sz w:val="32"/>
          <w:szCs w:val="32"/>
        </w:rPr>
        <w:t>Insert logo here</w:t>
      </w:r>
    </w:p>
    <w:p w14:paraId="7CF53A33" w14:textId="77777777" w:rsidR="00636E66" w:rsidRPr="00B6717D" w:rsidRDefault="00636E66" w:rsidP="00214103">
      <w:pPr>
        <w:pStyle w:val="NoSpacing"/>
        <w:rPr>
          <w:sz w:val="32"/>
          <w:szCs w:val="32"/>
        </w:rPr>
      </w:pPr>
    </w:p>
    <w:p w14:paraId="66C6AC2A" w14:textId="77777777" w:rsidR="009F516A" w:rsidRPr="00B6717D" w:rsidRDefault="00636E66" w:rsidP="00214103">
      <w:pPr>
        <w:pStyle w:val="NoSpacing"/>
        <w:rPr>
          <w:sz w:val="32"/>
          <w:szCs w:val="32"/>
        </w:rPr>
      </w:pPr>
      <w:r w:rsidRPr="00B6717D">
        <w:rPr>
          <w:sz w:val="32"/>
          <w:szCs w:val="32"/>
        </w:rPr>
        <w:t>XX MATERNITY VOICES PARTNERSHIP</w:t>
      </w:r>
    </w:p>
    <w:p w14:paraId="6EC7A7FD" w14:textId="77777777" w:rsidR="00636E66" w:rsidRPr="00B6717D" w:rsidRDefault="00636E66" w:rsidP="00214103">
      <w:pPr>
        <w:pStyle w:val="NoSpacing"/>
        <w:rPr>
          <w:sz w:val="32"/>
          <w:szCs w:val="32"/>
        </w:rPr>
      </w:pPr>
    </w:p>
    <w:p w14:paraId="7C8481DA" w14:textId="77777777" w:rsidR="00636E66" w:rsidRPr="00B6717D" w:rsidRDefault="00636E66" w:rsidP="00214103">
      <w:pPr>
        <w:pStyle w:val="NoSpacing"/>
        <w:rPr>
          <w:sz w:val="32"/>
          <w:szCs w:val="32"/>
        </w:rPr>
      </w:pPr>
      <w:r w:rsidRPr="00B6717D">
        <w:rPr>
          <w:sz w:val="32"/>
          <w:szCs w:val="32"/>
        </w:rPr>
        <w:t>ANNUAL REPORT</w:t>
      </w:r>
    </w:p>
    <w:p w14:paraId="02768C99" w14:textId="77777777" w:rsidR="00636E66" w:rsidRPr="00B6717D" w:rsidRDefault="00636E66" w:rsidP="00214103">
      <w:pPr>
        <w:pStyle w:val="NoSpacing"/>
        <w:rPr>
          <w:sz w:val="32"/>
          <w:szCs w:val="32"/>
        </w:rPr>
      </w:pPr>
    </w:p>
    <w:p w14:paraId="18FC7B90" w14:textId="77777777" w:rsidR="00636E66" w:rsidRPr="00B6717D" w:rsidRDefault="00636E66" w:rsidP="00214103">
      <w:pPr>
        <w:pStyle w:val="NoSpacing"/>
        <w:rPr>
          <w:sz w:val="32"/>
          <w:szCs w:val="32"/>
        </w:rPr>
      </w:pPr>
      <w:r w:rsidRPr="00B6717D">
        <w:rPr>
          <w:sz w:val="32"/>
          <w:szCs w:val="32"/>
        </w:rPr>
        <w:t>2020-21</w:t>
      </w:r>
    </w:p>
    <w:p w14:paraId="291CFCB6" w14:textId="77777777" w:rsidR="00636E66" w:rsidRPr="00B6717D" w:rsidRDefault="00636E66" w:rsidP="00214103">
      <w:pPr>
        <w:pStyle w:val="NoSpacing"/>
        <w:rPr>
          <w:sz w:val="32"/>
          <w:szCs w:val="32"/>
        </w:rPr>
      </w:pPr>
    </w:p>
    <w:p w14:paraId="5817A1D7" w14:textId="77777777" w:rsidR="00636E66" w:rsidRPr="00B6717D" w:rsidRDefault="00636E66" w:rsidP="00214103">
      <w:pPr>
        <w:pStyle w:val="NoSpacing"/>
        <w:rPr>
          <w:sz w:val="32"/>
          <w:szCs w:val="32"/>
        </w:rPr>
      </w:pPr>
    </w:p>
    <w:p w14:paraId="1DA89923" w14:textId="77777777" w:rsidR="00636E66" w:rsidRPr="00B6717D" w:rsidRDefault="00636E66" w:rsidP="00214103">
      <w:pPr>
        <w:pStyle w:val="NoSpacing"/>
        <w:rPr>
          <w:sz w:val="32"/>
          <w:szCs w:val="32"/>
        </w:rPr>
      </w:pPr>
    </w:p>
    <w:p w14:paraId="680799FF" w14:textId="77777777" w:rsidR="00636E66" w:rsidRDefault="00636E66" w:rsidP="00214103">
      <w:pPr>
        <w:pStyle w:val="NoSpacing"/>
        <w:rPr>
          <w:sz w:val="28"/>
          <w:szCs w:val="28"/>
        </w:rPr>
      </w:pPr>
    </w:p>
    <w:p w14:paraId="06ABB404" w14:textId="77777777" w:rsidR="00636E66" w:rsidRDefault="00636E66" w:rsidP="00214103">
      <w:pPr>
        <w:pStyle w:val="NoSpacing"/>
        <w:rPr>
          <w:sz w:val="28"/>
          <w:szCs w:val="28"/>
        </w:rPr>
      </w:pPr>
    </w:p>
    <w:p w14:paraId="0425B1E8" w14:textId="77777777" w:rsidR="00636E66" w:rsidRPr="00636E66" w:rsidRDefault="00636E66" w:rsidP="00214103">
      <w:pPr>
        <w:pStyle w:val="NoSpacing"/>
        <w:rPr>
          <w:b/>
          <w:sz w:val="28"/>
          <w:szCs w:val="28"/>
        </w:rPr>
      </w:pPr>
      <w:r w:rsidRPr="00636E66">
        <w:rPr>
          <w:b/>
          <w:sz w:val="28"/>
          <w:szCs w:val="28"/>
        </w:rPr>
        <w:t>TABLE OF CONTENTS</w:t>
      </w:r>
    </w:p>
    <w:p w14:paraId="3526CA74" w14:textId="77777777" w:rsidR="00636E66" w:rsidRDefault="00636E66" w:rsidP="00214103">
      <w:pPr>
        <w:pStyle w:val="NoSpacing"/>
        <w:rPr>
          <w:sz w:val="28"/>
          <w:szCs w:val="28"/>
        </w:rPr>
      </w:pPr>
    </w:p>
    <w:tbl>
      <w:tblPr>
        <w:tblStyle w:val="TableGrid"/>
        <w:tblW w:w="0" w:type="auto"/>
        <w:tblLook w:val="04A0" w:firstRow="1" w:lastRow="0" w:firstColumn="1" w:lastColumn="0" w:noHBand="0" w:noVBand="1"/>
      </w:tblPr>
      <w:tblGrid>
        <w:gridCol w:w="4621"/>
        <w:gridCol w:w="4621"/>
      </w:tblGrid>
      <w:tr w:rsidR="00636E66" w14:paraId="683472CC" w14:textId="77777777" w:rsidTr="00636E66">
        <w:tc>
          <w:tcPr>
            <w:tcW w:w="4621" w:type="dxa"/>
          </w:tcPr>
          <w:p w14:paraId="2C318E52" w14:textId="0B8D6E9A" w:rsidR="00636E66" w:rsidRPr="00636E66" w:rsidRDefault="00061AD1" w:rsidP="00214103">
            <w:pPr>
              <w:pStyle w:val="NoSpacing"/>
              <w:rPr>
                <w:b/>
                <w:sz w:val="28"/>
                <w:szCs w:val="28"/>
              </w:rPr>
            </w:pPr>
            <w:r w:rsidRPr="00636E66">
              <w:rPr>
                <w:b/>
                <w:sz w:val="28"/>
                <w:szCs w:val="28"/>
              </w:rPr>
              <w:t>CONTENTS</w:t>
            </w:r>
          </w:p>
        </w:tc>
        <w:tc>
          <w:tcPr>
            <w:tcW w:w="4621" w:type="dxa"/>
          </w:tcPr>
          <w:p w14:paraId="042DB2E3" w14:textId="7B8DD766" w:rsidR="00636E66" w:rsidRPr="00636E66" w:rsidRDefault="00061AD1" w:rsidP="00214103">
            <w:pPr>
              <w:pStyle w:val="NoSpacing"/>
              <w:rPr>
                <w:b/>
                <w:sz w:val="28"/>
                <w:szCs w:val="28"/>
              </w:rPr>
            </w:pPr>
            <w:r w:rsidRPr="00636E66">
              <w:rPr>
                <w:b/>
                <w:sz w:val="28"/>
                <w:szCs w:val="28"/>
              </w:rPr>
              <w:t>PAGE</w:t>
            </w:r>
          </w:p>
        </w:tc>
      </w:tr>
      <w:tr w:rsidR="00636E66" w14:paraId="376CEAEE" w14:textId="77777777" w:rsidTr="00636E66">
        <w:tc>
          <w:tcPr>
            <w:tcW w:w="4621" w:type="dxa"/>
          </w:tcPr>
          <w:p w14:paraId="3F24EF20" w14:textId="77777777" w:rsidR="00636E66" w:rsidRDefault="00636E66" w:rsidP="00214103">
            <w:pPr>
              <w:pStyle w:val="NoSpacing"/>
              <w:rPr>
                <w:sz w:val="28"/>
                <w:szCs w:val="28"/>
              </w:rPr>
            </w:pPr>
            <w:r>
              <w:rPr>
                <w:sz w:val="28"/>
                <w:szCs w:val="28"/>
              </w:rPr>
              <w:t>Letter from the chair</w:t>
            </w:r>
          </w:p>
        </w:tc>
        <w:tc>
          <w:tcPr>
            <w:tcW w:w="4621" w:type="dxa"/>
          </w:tcPr>
          <w:p w14:paraId="06F67180" w14:textId="77777777" w:rsidR="00636E66" w:rsidRDefault="00636E66" w:rsidP="00214103">
            <w:pPr>
              <w:pStyle w:val="NoSpacing"/>
              <w:rPr>
                <w:sz w:val="28"/>
                <w:szCs w:val="28"/>
              </w:rPr>
            </w:pPr>
          </w:p>
        </w:tc>
      </w:tr>
      <w:tr w:rsidR="00636E66" w14:paraId="03F64B8A" w14:textId="77777777" w:rsidTr="00636E66">
        <w:tc>
          <w:tcPr>
            <w:tcW w:w="4621" w:type="dxa"/>
          </w:tcPr>
          <w:p w14:paraId="687D8579" w14:textId="77777777" w:rsidR="00636E66" w:rsidRDefault="00636E66" w:rsidP="00214103">
            <w:pPr>
              <w:pStyle w:val="NoSpacing"/>
              <w:rPr>
                <w:sz w:val="28"/>
                <w:szCs w:val="28"/>
              </w:rPr>
            </w:pPr>
            <w:r>
              <w:rPr>
                <w:sz w:val="28"/>
                <w:szCs w:val="28"/>
              </w:rPr>
              <w:t>Who we are</w:t>
            </w:r>
          </w:p>
        </w:tc>
        <w:tc>
          <w:tcPr>
            <w:tcW w:w="4621" w:type="dxa"/>
          </w:tcPr>
          <w:p w14:paraId="32766B11" w14:textId="77777777" w:rsidR="00636E66" w:rsidRDefault="00636E66" w:rsidP="00214103">
            <w:pPr>
              <w:pStyle w:val="NoSpacing"/>
              <w:rPr>
                <w:sz w:val="28"/>
                <w:szCs w:val="28"/>
              </w:rPr>
            </w:pPr>
          </w:p>
        </w:tc>
      </w:tr>
      <w:tr w:rsidR="00636E66" w14:paraId="0122F653" w14:textId="77777777" w:rsidTr="00636E66">
        <w:tc>
          <w:tcPr>
            <w:tcW w:w="4621" w:type="dxa"/>
          </w:tcPr>
          <w:p w14:paraId="1ABC90E0" w14:textId="77777777" w:rsidR="00636E66" w:rsidRDefault="00636E66" w:rsidP="00214103">
            <w:pPr>
              <w:pStyle w:val="NoSpacing"/>
              <w:rPr>
                <w:sz w:val="28"/>
                <w:szCs w:val="28"/>
              </w:rPr>
            </w:pPr>
            <w:r>
              <w:rPr>
                <w:sz w:val="28"/>
                <w:szCs w:val="28"/>
              </w:rPr>
              <w:t>What we do</w:t>
            </w:r>
          </w:p>
        </w:tc>
        <w:tc>
          <w:tcPr>
            <w:tcW w:w="4621" w:type="dxa"/>
          </w:tcPr>
          <w:p w14:paraId="4F0EAD80" w14:textId="77777777" w:rsidR="00636E66" w:rsidRDefault="00636E66" w:rsidP="00214103">
            <w:pPr>
              <w:pStyle w:val="NoSpacing"/>
              <w:rPr>
                <w:sz w:val="28"/>
                <w:szCs w:val="28"/>
              </w:rPr>
            </w:pPr>
          </w:p>
        </w:tc>
      </w:tr>
      <w:tr w:rsidR="00636E66" w14:paraId="06145E94" w14:textId="77777777" w:rsidTr="00636E66">
        <w:tc>
          <w:tcPr>
            <w:tcW w:w="4621" w:type="dxa"/>
          </w:tcPr>
          <w:p w14:paraId="35507411" w14:textId="77777777" w:rsidR="00636E66" w:rsidRDefault="00636E66" w:rsidP="00214103">
            <w:pPr>
              <w:pStyle w:val="NoSpacing"/>
              <w:rPr>
                <w:sz w:val="28"/>
                <w:szCs w:val="28"/>
              </w:rPr>
            </w:pPr>
            <w:r>
              <w:rPr>
                <w:sz w:val="28"/>
                <w:szCs w:val="28"/>
              </w:rPr>
              <w:t>Achievements, challenges and outputs</w:t>
            </w:r>
          </w:p>
        </w:tc>
        <w:tc>
          <w:tcPr>
            <w:tcW w:w="4621" w:type="dxa"/>
          </w:tcPr>
          <w:p w14:paraId="6A818691" w14:textId="77777777" w:rsidR="00636E66" w:rsidRDefault="00636E66" w:rsidP="00214103">
            <w:pPr>
              <w:pStyle w:val="NoSpacing"/>
              <w:rPr>
                <w:sz w:val="28"/>
                <w:szCs w:val="28"/>
              </w:rPr>
            </w:pPr>
          </w:p>
        </w:tc>
      </w:tr>
      <w:tr w:rsidR="00636E66" w14:paraId="2755C72C" w14:textId="77777777" w:rsidTr="00636E66">
        <w:tc>
          <w:tcPr>
            <w:tcW w:w="4621" w:type="dxa"/>
          </w:tcPr>
          <w:p w14:paraId="567D1327" w14:textId="321A8DE0" w:rsidR="00636E66" w:rsidRDefault="00061AD1" w:rsidP="00214103">
            <w:pPr>
              <w:pStyle w:val="NoSpacing"/>
              <w:rPr>
                <w:sz w:val="28"/>
                <w:szCs w:val="28"/>
              </w:rPr>
            </w:pPr>
            <w:ins w:id="0" w:author="Louise" w:date="2021-03-26T17:54:00Z">
              <w:r>
                <w:rPr>
                  <w:sz w:val="28"/>
                  <w:szCs w:val="28"/>
                </w:rPr>
                <w:t>Positive</w:t>
              </w:r>
            </w:ins>
            <w:del w:id="1" w:author="Louise" w:date="2021-03-26T17:54:00Z">
              <w:r w:rsidR="00636E66" w:rsidDel="00061AD1">
                <w:rPr>
                  <w:sz w:val="28"/>
                  <w:szCs w:val="28"/>
                </w:rPr>
                <w:delText>Letter from the Head of Midwifery/commissioner/LMS</w:delText>
              </w:r>
            </w:del>
            <w:ins w:id="2" w:author="Louise" w:date="2021-03-26T17:54:00Z">
              <w:r>
                <w:rPr>
                  <w:sz w:val="28"/>
                  <w:szCs w:val="28"/>
                </w:rPr>
                <w:t xml:space="preserve"> letter/quotes</w:t>
              </w:r>
            </w:ins>
          </w:p>
        </w:tc>
        <w:tc>
          <w:tcPr>
            <w:tcW w:w="4621" w:type="dxa"/>
          </w:tcPr>
          <w:p w14:paraId="1754B2A3" w14:textId="77777777" w:rsidR="00636E66" w:rsidRDefault="00636E66" w:rsidP="00214103">
            <w:pPr>
              <w:pStyle w:val="NoSpacing"/>
              <w:rPr>
                <w:sz w:val="28"/>
                <w:szCs w:val="28"/>
              </w:rPr>
            </w:pPr>
          </w:p>
        </w:tc>
      </w:tr>
      <w:tr w:rsidR="00636E66" w14:paraId="6214BF87" w14:textId="77777777" w:rsidTr="00636E66">
        <w:tc>
          <w:tcPr>
            <w:tcW w:w="4621" w:type="dxa"/>
          </w:tcPr>
          <w:p w14:paraId="20C6A00E" w14:textId="77777777" w:rsidR="00636E66" w:rsidRDefault="00636E66" w:rsidP="00214103">
            <w:pPr>
              <w:pStyle w:val="NoSpacing"/>
              <w:rPr>
                <w:sz w:val="28"/>
                <w:szCs w:val="28"/>
              </w:rPr>
            </w:pPr>
            <w:r>
              <w:rPr>
                <w:sz w:val="28"/>
                <w:szCs w:val="28"/>
              </w:rPr>
              <w:t>Future plans</w:t>
            </w:r>
          </w:p>
        </w:tc>
        <w:tc>
          <w:tcPr>
            <w:tcW w:w="4621" w:type="dxa"/>
          </w:tcPr>
          <w:p w14:paraId="7EF6EDFB" w14:textId="77777777" w:rsidR="00636E66" w:rsidRDefault="00636E66" w:rsidP="00214103">
            <w:pPr>
              <w:pStyle w:val="NoSpacing"/>
              <w:rPr>
                <w:sz w:val="28"/>
                <w:szCs w:val="28"/>
              </w:rPr>
            </w:pPr>
          </w:p>
        </w:tc>
      </w:tr>
      <w:tr w:rsidR="00636E66" w14:paraId="674FC629" w14:textId="77777777" w:rsidTr="00636E66">
        <w:tc>
          <w:tcPr>
            <w:tcW w:w="4621" w:type="dxa"/>
          </w:tcPr>
          <w:p w14:paraId="510475EF" w14:textId="10191D7B" w:rsidR="00636E66" w:rsidRDefault="00061AD1" w:rsidP="00214103">
            <w:pPr>
              <w:pStyle w:val="NoSpacing"/>
              <w:rPr>
                <w:sz w:val="28"/>
                <w:szCs w:val="28"/>
              </w:rPr>
            </w:pPr>
            <w:ins w:id="3" w:author="Louise" w:date="2021-03-26T17:51:00Z">
              <w:r>
                <w:rPr>
                  <w:sz w:val="28"/>
                  <w:szCs w:val="28"/>
                </w:rPr>
                <w:t>Appendices</w:t>
              </w:r>
            </w:ins>
          </w:p>
        </w:tc>
        <w:tc>
          <w:tcPr>
            <w:tcW w:w="4621" w:type="dxa"/>
          </w:tcPr>
          <w:p w14:paraId="332D2E23" w14:textId="77777777" w:rsidR="00636E66" w:rsidRDefault="00636E66" w:rsidP="00214103">
            <w:pPr>
              <w:pStyle w:val="NoSpacing"/>
              <w:rPr>
                <w:sz w:val="28"/>
                <w:szCs w:val="28"/>
              </w:rPr>
            </w:pPr>
          </w:p>
        </w:tc>
      </w:tr>
    </w:tbl>
    <w:p w14:paraId="7A71FDBD" w14:textId="77777777" w:rsidR="00636E66" w:rsidRDefault="00636E66" w:rsidP="00214103">
      <w:pPr>
        <w:pStyle w:val="NoSpacing"/>
        <w:rPr>
          <w:sz w:val="28"/>
          <w:szCs w:val="28"/>
        </w:rPr>
      </w:pPr>
    </w:p>
    <w:p w14:paraId="02203C9E" w14:textId="77777777" w:rsidR="00636E66" w:rsidRDefault="00636E66" w:rsidP="00214103">
      <w:pPr>
        <w:pStyle w:val="NoSpacing"/>
        <w:rPr>
          <w:sz w:val="28"/>
          <w:szCs w:val="28"/>
        </w:rPr>
      </w:pPr>
    </w:p>
    <w:p w14:paraId="29C21DBE" w14:textId="77777777" w:rsidR="00636E66" w:rsidRPr="00636E66" w:rsidRDefault="00636E66" w:rsidP="00214103">
      <w:pPr>
        <w:pStyle w:val="NoSpacing"/>
        <w:rPr>
          <w:b/>
          <w:sz w:val="28"/>
          <w:szCs w:val="28"/>
        </w:rPr>
      </w:pPr>
      <w:r w:rsidRPr="00636E66">
        <w:rPr>
          <w:b/>
          <w:sz w:val="28"/>
          <w:szCs w:val="28"/>
        </w:rPr>
        <w:t>LETTER FROM THE CHAIR</w:t>
      </w:r>
    </w:p>
    <w:p w14:paraId="16FBB92D" w14:textId="77777777" w:rsidR="00636E66" w:rsidRDefault="00636E66" w:rsidP="00214103">
      <w:pPr>
        <w:pStyle w:val="NoSpacing"/>
        <w:rPr>
          <w:sz w:val="28"/>
          <w:szCs w:val="28"/>
        </w:rPr>
      </w:pPr>
    </w:p>
    <w:p w14:paraId="51FBB1D6" w14:textId="77777777" w:rsidR="00636E66" w:rsidRDefault="00636E66" w:rsidP="00214103">
      <w:pPr>
        <w:pStyle w:val="NoSpacing"/>
        <w:rPr>
          <w:sz w:val="28"/>
          <w:szCs w:val="28"/>
        </w:rPr>
      </w:pPr>
      <w:r>
        <w:rPr>
          <w:sz w:val="28"/>
          <w:szCs w:val="28"/>
        </w:rPr>
        <w:t xml:space="preserve">In this, you can put an overview of the year, picking out highlights and anything you are especially proud of, perhaps talk about any significant challenges such as Covid, or happenings such as change of chair. This is a good place to put some thank </w:t>
      </w:r>
      <w:proofErr w:type="spellStart"/>
      <w:r>
        <w:rPr>
          <w:sz w:val="28"/>
          <w:szCs w:val="28"/>
        </w:rPr>
        <w:t>yous</w:t>
      </w:r>
      <w:proofErr w:type="spellEnd"/>
      <w:r>
        <w:rPr>
          <w:sz w:val="28"/>
          <w:szCs w:val="28"/>
        </w:rPr>
        <w:t xml:space="preserve"> to other organisations you may have worked with, or staff members you have worked with particularly or who have supported you. You could also talk here about why you personally enjoy being part of the MVP.</w:t>
      </w:r>
    </w:p>
    <w:p w14:paraId="3FE24B50" w14:textId="77777777" w:rsidR="00636E66" w:rsidRDefault="00636E66" w:rsidP="00214103">
      <w:pPr>
        <w:pStyle w:val="NoSpacing"/>
        <w:rPr>
          <w:sz w:val="28"/>
          <w:szCs w:val="28"/>
        </w:rPr>
      </w:pPr>
    </w:p>
    <w:p w14:paraId="67701D78" w14:textId="77777777" w:rsidR="00636E66" w:rsidRDefault="00636E66" w:rsidP="00214103">
      <w:pPr>
        <w:pStyle w:val="NoSpacing"/>
        <w:rPr>
          <w:sz w:val="28"/>
          <w:szCs w:val="28"/>
        </w:rPr>
      </w:pPr>
      <w:r>
        <w:rPr>
          <w:sz w:val="28"/>
          <w:szCs w:val="28"/>
        </w:rPr>
        <w:t>You could add a picture of yourself.</w:t>
      </w:r>
    </w:p>
    <w:p w14:paraId="53276387" w14:textId="77777777" w:rsidR="00636E66" w:rsidRDefault="00636E66" w:rsidP="00214103">
      <w:pPr>
        <w:pStyle w:val="NoSpacing"/>
        <w:rPr>
          <w:sz w:val="28"/>
          <w:szCs w:val="28"/>
        </w:rPr>
      </w:pPr>
    </w:p>
    <w:p w14:paraId="29221134" w14:textId="77777777" w:rsidR="00636E66" w:rsidRDefault="00636E66" w:rsidP="00214103">
      <w:pPr>
        <w:pStyle w:val="NoSpacing"/>
        <w:rPr>
          <w:sz w:val="28"/>
          <w:szCs w:val="28"/>
        </w:rPr>
      </w:pPr>
    </w:p>
    <w:p w14:paraId="5412F37A" w14:textId="77777777" w:rsidR="00061AD1" w:rsidRDefault="00061AD1">
      <w:pPr>
        <w:rPr>
          <w:b/>
          <w:sz w:val="28"/>
          <w:szCs w:val="28"/>
        </w:rPr>
      </w:pPr>
      <w:r>
        <w:rPr>
          <w:b/>
          <w:sz w:val="28"/>
          <w:szCs w:val="28"/>
        </w:rPr>
        <w:br w:type="page"/>
      </w:r>
    </w:p>
    <w:p w14:paraId="1AFAC598" w14:textId="4BD8B7E0" w:rsidR="00636E66" w:rsidRPr="00636E66" w:rsidRDefault="00636E66" w:rsidP="00214103">
      <w:pPr>
        <w:pStyle w:val="NoSpacing"/>
        <w:rPr>
          <w:b/>
          <w:sz w:val="28"/>
          <w:szCs w:val="28"/>
        </w:rPr>
      </w:pPr>
      <w:r w:rsidRPr="00636E66">
        <w:rPr>
          <w:b/>
          <w:sz w:val="28"/>
          <w:szCs w:val="28"/>
        </w:rPr>
        <w:lastRenderedPageBreak/>
        <w:t xml:space="preserve">WHO WE </w:t>
      </w:r>
      <w:proofErr w:type="gramStart"/>
      <w:r w:rsidRPr="00636E66">
        <w:rPr>
          <w:b/>
          <w:sz w:val="28"/>
          <w:szCs w:val="28"/>
        </w:rPr>
        <w:t>ARE</w:t>
      </w:r>
      <w:proofErr w:type="gramEnd"/>
    </w:p>
    <w:p w14:paraId="217B198F" w14:textId="77777777" w:rsidR="00636E66" w:rsidRDefault="00636E66" w:rsidP="00214103">
      <w:pPr>
        <w:pStyle w:val="NoSpacing"/>
        <w:rPr>
          <w:sz w:val="28"/>
          <w:szCs w:val="28"/>
        </w:rPr>
      </w:pPr>
    </w:p>
    <w:p w14:paraId="0A90456A" w14:textId="77777777" w:rsidR="00636E66" w:rsidRDefault="00636E66" w:rsidP="00214103">
      <w:pPr>
        <w:pStyle w:val="NoSpacing"/>
        <w:rPr>
          <w:sz w:val="28"/>
          <w:szCs w:val="28"/>
        </w:rPr>
      </w:pPr>
      <w:r>
        <w:rPr>
          <w:sz w:val="28"/>
          <w:szCs w:val="28"/>
        </w:rPr>
        <w:t>Here, you could give the definition of an MVP/MSLC:</w:t>
      </w:r>
    </w:p>
    <w:p w14:paraId="5BC3AB67" w14:textId="77777777" w:rsidR="00636E66" w:rsidRDefault="00636E66" w:rsidP="00214103">
      <w:pPr>
        <w:pStyle w:val="NoSpacing"/>
        <w:rPr>
          <w:rFonts w:eastAsia="Times New Roman" w:cstheme="minorHAnsi"/>
          <w:bCs/>
          <w:sz w:val="28"/>
          <w:szCs w:val="28"/>
          <w:lang w:eastAsia="en-GB"/>
        </w:rPr>
      </w:pPr>
      <w:r w:rsidRPr="00636E66">
        <w:rPr>
          <w:rFonts w:eastAsia="Times New Roman" w:cstheme="minorHAnsi"/>
          <w:bCs/>
          <w:sz w:val="28"/>
          <w:szCs w:val="28"/>
          <w:lang w:eastAsia="en-GB"/>
        </w:rPr>
        <w:t>A Maternity Voices Partnership (MVP) is a NHS working group: a team of women</w:t>
      </w:r>
      <w:r w:rsidR="00214103">
        <w:rPr>
          <w:rFonts w:eastAsia="Times New Roman" w:cstheme="minorHAnsi"/>
          <w:bCs/>
          <w:sz w:val="28"/>
          <w:szCs w:val="28"/>
          <w:lang w:eastAsia="en-GB"/>
        </w:rPr>
        <w:t>, other birthing people, and their families;</w:t>
      </w:r>
      <w:r w:rsidRPr="00636E66">
        <w:rPr>
          <w:rFonts w:eastAsia="Times New Roman" w:cstheme="minorHAnsi"/>
          <w:bCs/>
          <w:sz w:val="28"/>
          <w:szCs w:val="28"/>
          <w:lang w:eastAsia="en-GB"/>
        </w:rPr>
        <w:t xml:space="preserve"> commissioners</w:t>
      </w:r>
      <w:r w:rsidR="00214103">
        <w:rPr>
          <w:rFonts w:eastAsia="Times New Roman" w:cstheme="minorHAnsi"/>
          <w:bCs/>
          <w:sz w:val="28"/>
          <w:szCs w:val="28"/>
          <w:lang w:eastAsia="en-GB"/>
        </w:rPr>
        <w:t>;</w:t>
      </w:r>
      <w:r w:rsidRPr="00636E66">
        <w:rPr>
          <w:rFonts w:eastAsia="Times New Roman" w:cstheme="minorHAnsi"/>
          <w:bCs/>
          <w:sz w:val="28"/>
          <w:szCs w:val="28"/>
          <w:lang w:eastAsia="en-GB"/>
        </w:rPr>
        <w:t xml:space="preserve"> and providers (midwives and doctors) working together to review and contribute to the development of local maternity care.</w:t>
      </w:r>
    </w:p>
    <w:p w14:paraId="7C937B96" w14:textId="77777777" w:rsidR="00636E66" w:rsidRDefault="00214103" w:rsidP="00214103">
      <w:pPr>
        <w:pStyle w:val="NoSpacing"/>
        <w:rPr>
          <w:rFonts w:cstheme="minorHAnsi"/>
          <w:sz w:val="28"/>
          <w:szCs w:val="28"/>
        </w:rPr>
      </w:pPr>
      <w:r>
        <w:rPr>
          <w:rFonts w:cstheme="minorHAnsi"/>
          <w:sz w:val="28"/>
          <w:szCs w:val="28"/>
        </w:rPr>
        <w:t>You could introduce your core service user rep team (chair, co-chairs, vice chair, secretary, etc.) You could even have a picture and brief bio.</w:t>
      </w:r>
    </w:p>
    <w:p w14:paraId="40F91C48" w14:textId="77777777" w:rsidR="00214103" w:rsidRDefault="00214103" w:rsidP="00214103">
      <w:pPr>
        <w:pStyle w:val="NoSpacing"/>
        <w:rPr>
          <w:rFonts w:cstheme="minorHAnsi"/>
          <w:sz w:val="28"/>
          <w:szCs w:val="28"/>
        </w:rPr>
      </w:pPr>
    </w:p>
    <w:p w14:paraId="2FBEDA7D" w14:textId="016FD4E6" w:rsidR="001D7C1F" w:rsidRDefault="00214103" w:rsidP="00214103">
      <w:pPr>
        <w:pStyle w:val="NoSpacing"/>
        <w:rPr>
          <w:rFonts w:cstheme="minorHAnsi"/>
          <w:sz w:val="28"/>
          <w:szCs w:val="28"/>
        </w:rPr>
      </w:pPr>
      <w:r>
        <w:rPr>
          <w:rFonts w:cstheme="minorHAnsi"/>
          <w:sz w:val="28"/>
          <w:szCs w:val="28"/>
        </w:rPr>
        <w:t xml:space="preserve">You </w:t>
      </w:r>
      <w:r w:rsidR="001D7C1F">
        <w:rPr>
          <w:rFonts w:cstheme="minorHAnsi"/>
          <w:sz w:val="28"/>
          <w:szCs w:val="28"/>
        </w:rPr>
        <w:t>can talk about your membership.</w:t>
      </w:r>
      <w:r w:rsidR="00061AD1">
        <w:rPr>
          <w:rFonts w:cstheme="minorHAnsi"/>
          <w:sz w:val="28"/>
          <w:szCs w:val="28"/>
        </w:rPr>
        <w:t xml:space="preserve"> </w:t>
      </w:r>
      <w:ins w:id="4" w:author="Louise" w:date="2021-03-26T17:52:00Z">
        <w:r w:rsidR="00061AD1">
          <w:rPr>
            <w:rFonts w:cstheme="minorHAnsi"/>
            <w:sz w:val="28"/>
            <w:szCs w:val="28"/>
          </w:rPr>
          <w:t xml:space="preserve">You could put a </w:t>
        </w:r>
      </w:ins>
      <w:ins w:id="5" w:author="Louise" w:date="2021-03-26T18:02:00Z">
        <w:r w:rsidR="00875609">
          <w:rPr>
            <w:rFonts w:cstheme="minorHAnsi"/>
            <w:sz w:val="28"/>
            <w:szCs w:val="28"/>
          </w:rPr>
          <w:t xml:space="preserve">full </w:t>
        </w:r>
      </w:ins>
      <w:ins w:id="6" w:author="Louise" w:date="2021-03-26T17:52:00Z">
        <w:r w:rsidR="00061AD1">
          <w:rPr>
            <w:rFonts w:cstheme="minorHAnsi"/>
            <w:sz w:val="28"/>
            <w:szCs w:val="28"/>
          </w:rPr>
          <w:t xml:space="preserve">membership list in </w:t>
        </w:r>
      </w:ins>
      <w:ins w:id="7" w:author="Louise" w:date="2021-03-26T17:53:00Z">
        <w:r w:rsidR="00061AD1">
          <w:rPr>
            <w:rFonts w:cstheme="minorHAnsi"/>
            <w:sz w:val="28"/>
            <w:szCs w:val="28"/>
          </w:rPr>
          <w:t>an appendix.</w:t>
        </w:r>
      </w:ins>
    </w:p>
    <w:p w14:paraId="47D0A934" w14:textId="77777777" w:rsidR="001D7C1F" w:rsidRDefault="001D7C1F" w:rsidP="00214103">
      <w:pPr>
        <w:pStyle w:val="NoSpacing"/>
        <w:rPr>
          <w:rFonts w:cstheme="minorHAnsi"/>
          <w:sz w:val="28"/>
          <w:szCs w:val="28"/>
        </w:rPr>
      </w:pPr>
    </w:p>
    <w:p w14:paraId="2AF807C8" w14:textId="77777777" w:rsidR="00214103" w:rsidRDefault="00214103" w:rsidP="00214103">
      <w:pPr>
        <w:pStyle w:val="NoSpacing"/>
        <w:rPr>
          <w:rFonts w:cstheme="minorHAnsi"/>
          <w:sz w:val="28"/>
          <w:szCs w:val="28"/>
        </w:rPr>
      </w:pPr>
      <w:r>
        <w:rPr>
          <w:rFonts w:cstheme="minorHAnsi"/>
          <w:sz w:val="28"/>
          <w:szCs w:val="28"/>
        </w:rPr>
        <w:t>Here is an example from Nottingham MVP:</w:t>
      </w:r>
    </w:p>
    <w:p w14:paraId="084F5FF9" w14:textId="77777777" w:rsidR="00214103" w:rsidRPr="00B6717D" w:rsidRDefault="00214103" w:rsidP="00214103">
      <w:pPr>
        <w:pStyle w:val="NoSpacing"/>
        <w:rPr>
          <w:b/>
          <w:bCs/>
          <w:sz w:val="24"/>
          <w:szCs w:val="24"/>
        </w:rPr>
      </w:pPr>
      <w:r w:rsidRPr="00B6717D">
        <w:rPr>
          <w:b/>
          <w:bCs/>
          <w:sz w:val="24"/>
          <w:szCs w:val="24"/>
        </w:rPr>
        <w:t>The Nottingham and Nottinghamshire MVP is a team of maternity professionals and lay people who work together to review and improve local maternity services.</w:t>
      </w:r>
    </w:p>
    <w:p w14:paraId="68217E8A" w14:textId="77777777" w:rsidR="00214103" w:rsidRPr="00B6717D" w:rsidRDefault="00214103" w:rsidP="00214103">
      <w:pPr>
        <w:pStyle w:val="NoSpacing"/>
        <w:rPr>
          <w:sz w:val="24"/>
          <w:szCs w:val="24"/>
        </w:rPr>
      </w:pPr>
      <w:r w:rsidRPr="00B6717D">
        <w:rPr>
          <w:sz w:val="24"/>
          <w:szCs w:val="24"/>
        </w:rPr>
        <w:t xml:space="preserve">Maternity Voices Partnerships (MVPs) are independent NHS working groups that aim to review and improve maternity services by putting the experiences of women, birthing people and their families at the centre. The Nottingham and Nottinghamshire MVP is multidisciplinary in nature and brings together professionals from organisations involved in maternity care and local women, birthing people and their families. </w:t>
      </w:r>
    </w:p>
    <w:p w14:paraId="68005EFA" w14:textId="77777777" w:rsidR="00214103" w:rsidRPr="00B6717D" w:rsidRDefault="00214103" w:rsidP="00214103">
      <w:pPr>
        <w:pStyle w:val="NoSpacing"/>
        <w:rPr>
          <w:sz w:val="24"/>
          <w:szCs w:val="24"/>
        </w:rPr>
      </w:pPr>
      <w:r w:rsidRPr="00B6717D">
        <w:rPr>
          <w:sz w:val="24"/>
          <w:szCs w:val="24"/>
        </w:rPr>
        <w:t xml:space="preserve">Professional members of the MVP include midwives from both Nottingham University Hospitals Trust and Sherwood Forest Hospitals Foundation Trust, representatives from the Clinical Commissioning Groups in our area, and representatives from Nottingham City and Nottinghamshire County Council. Our MVP also involves representatives from Healthwatch Nottingham and Nottinghamshire, as well as representatives from charities and other organisations that support local families, such as Zephyr's and Small Steps Big Changes. </w:t>
      </w:r>
    </w:p>
    <w:p w14:paraId="71489DC5" w14:textId="77777777" w:rsidR="00214103" w:rsidRPr="00B6717D" w:rsidRDefault="00214103" w:rsidP="00214103">
      <w:pPr>
        <w:pStyle w:val="NoSpacing"/>
        <w:rPr>
          <w:sz w:val="24"/>
          <w:szCs w:val="24"/>
        </w:rPr>
      </w:pPr>
      <w:r w:rsidRPr="00B6717D">
        <w:rPr>
          <w:sz w:val="24"/>
          <w:szCs w:val="24"/>
        </w:rPr>
        <w:t>Last but definitely not least, we have a diverse team of passionate MVP volunteers who represent and reach out to local women, birthing people and their families.</w:t>
      </w:r>
    </w:p>
    <w:p w14:paraId="09D97F90" w14:textId="77777777" w:rsidR="00214103" w:rsidRPr="00B6717D" w:rsidRDefault="00214103" w:rsidP="00214103">
      <w:pPr>
        <w:pStyle w:val="NoSpacing"/>
        <w:rPr>
          <w:sz w:val="24"/>
          <w:szCs w:val="24"/>
        </w:rPr>
      </w:pPr>
      <w:r w:rsidRPr="00B6717D">
        <w:rPr>
          <w:sz w:val="24"/>
          <w:szCs w:val="24"/>
        </w:rPr>
        <w:t>The Provision of Nottingham and Nottinghamshire MVP is through a contract with Healthwatch Nottingham and Nottinghamshire (HWNN), on behalf of NHS Nottingham and Nottinghamshire CCG.</w:t>
      </w:r>
    </w:p>
    <w:p w14:paraId="77FF677D" w14:textId="77777777" w:rsidR="00214103" w:rsidRDefault="00214103" w:rsidP="00214103">
      <w:pPr>
        <w:pStyle w:val="NoSpacing"/>
      </w:pPr>
    </w:p>
    <w:p w14:paraId="1C321EBF" w14:textId="77777777" w:rsidR="00214103" w:rsidRDefault="00214103" w:rsidP="00214103">
      <w:pPr>
        <w:pStyle w:val="NoSpacing"/>
      </w:pPr>
    </w:p>
    <w:p w14:paraId="49D25470" w14:textId="77777777" w:rsidR="00214103" w:rsidRDefault="00214103" w:rsidP="00214103">
      <w:pPr>
        <w:pStyle w:val="NoSpacing"/>
        <w:rPr>
          <w:sz w:val="28"/>
          <w:szCs w:val="28"/>
        </w:rPr>
      </w:pPr>
      <w:r w:rsidRPr="00214103">
        <w:rPr>
          <w:b/>
          <w:sz w:val="28"/>
          <w:szCs w:val="28"/>
        </w:rPr>
        <w:t>WHAT WE DO</w:t>
      </w:r>
    </w:p>
    <w:p w14:paraId="24FE185E" w14:textId="77777777" w:rsidR="00214103" w:rsidRDefault="00214103" w:rsidP="00214103">
      <w:pPr>
        <w:pStyle w:val="NoSpacing"/>
        <w:rPr>
          <w:sz w:val="28"/>
          <w:szCs w:val="28"/>
        </w:rPr>
      </w:pPr>
    </w:p>
    <w:p w14:paraId="42F99328" w14:textId="77777777" w:rsidR="00214103" w:rsidRDefault="00214103" w:rsidP="00214103">
      <w:pPr>
        <w:pStyle w:val="NoSpacing"/>
        <w:rPr>
          <w:sz w:val="28"/>
          <w:szCs w:val="28"/>
        </w:rPr>
      </w:pPr>
      <w:r>
        <w:rPr>
          <w:sz w:val="28"/>
          <w:szCs w:val="28"/>
        </w:rPr>
        <w:t>In this section you can talk generally about all the things that you do:</w:t>
      </w:r>
    </w:p>
    <w:p w14:paraId="7B8F4A88" w14:textId="77777777" w:rsidR="00214103" w:rsidRDefault="00214103" w:rsidP="00214103">
      <w:pPr>
        <w:pStyle w:val="NoSpacing"/>
        <w:rPr>
          <w:sz w:val="28"/>
          <w:szCs w:val="28"/>
        </w:rPr>
      </w:pPr>
    </w:p>
    <w:p w14:paraId="432B3DEA" w14:textId="77777777" w:rsidR="00214103" w:rsidRDefault="00214103" w:rsidP="00214103">
      <w:pPr>
        <w:pStyle w:val="NoSpacing"/>
        <w:rPr>
          <w:sz w:val="28"/>
          <w:szCs w:val="28"/>
        </w:rPr>
      </w:pPr>
      <w:r>
        <w:rPr>
          <w:sz w:val="28"/>
          <w:szCs w:val="28"/>
        </w:rPr>
        <w:t>How many meetings you hold each year and what they are for</w:t>
      </w:r>
    </w:p>
    <w:p w14:paraId="6CF3133F" w14:textId="77777777" w:rsidR="00214103" w:rsidRDefault="00214103" w:rsidP="00214103">
      <w:pPr>
        <w:pStyle w:val="NoSpacing"/>
        <w:rPr>
          <w:sz w:val="28"/>
          <w:szCs w:val="28"/>
        </w:rPr>
      </w:pPr>
      <w:r>
        <w:rPr>
          <w:sz w:val="28"/>
          <w:szCs w:val="28"/>
        </w:rPr>
        <w:t>How many and what type of feedback sessions you have held</w:t>
      </w:r>
    </w:p>
    <w:p w14:paraId="44363E8A" w14:textId="77777777" w:rsidR="00214103" w:rsidRDefault="00214103" w:rsidP="00214103">
      <w:pPr>
        <w:pStyle w:val="NoSpacing"/>
        <w:rPr>
          <w:sz w:val="28"/>
          <w:szCs w:val="28"/>
        </w:rPr>
      </w:pPr>
      <w:r>
        <w:rPr>
          <w:sz w:val="28"/>
          <w:szCs w:val="28"/>
        </w:rPr>
        <w:t>Walk the Patch</w:t>
      </w:r>
    </w:p>
    <w:p w14:paraId="700A0846" w14:textId="77777777" w:rsidR="00214103" w:rsidRDefault="00214103" w:rsidP="00214103">
      <w:pPr>
        <w:pStyle w:val="NoSpacing"/>
        <w:rPr>
          <w:sz w:val="28"/>
          <w:szCs w:val="28"/>
        </w:rPr>
      </w:pPr>
      <w:r>
        <w:rPr>
          <w:sz w:val="28"/>
          <w:szCs w:val="28"/>
        </w:rPr>
        <w:t>15 Steps</w:t>
      </w:r>
    </w:p>
    <w:p w14:paraId="4BEC64F5" w14:textId="77777777" w:rsidR="00214103" w:rsidRDefault="00214103" w:rsidP="00214103">
      <w:pPr>
        <w:pStyle w:val="NoSpacing"/>
        <w:rPr>
          <w:sz w:val="28"/>
          <w:szCs w:val="28"/>
        </w:rPr>
      </w:pPr>
      <w:r>
        <w:rPr>
          <w:sz w:val="28"/>
          <w:szCs w:val="28"/>
        </w:rPr>
        <w:t>Surveys</w:t>
      </w:r>
    </w:p>
    <w:p w14:paraId="46E9EAD6" w14:textId="77777777" w:rsidR="00214103" w:rsidRDefault="00214103" w:rsidP="00214103">
      <w:pPr>
        <w:pStyle w:val="NoSpacing"/>
        <w:rPr>
          <w:sz w:val="28"/>
          <w:szCs w:val="28"/>
        </w:rPr>
      </w:pPr>
      <w:r>
        <w:rPr>
          <w:sz w:val="28"/>
          <w:szCs w:val="28"/>
        </w:rPr>
        <w:lastRenderedPageBreak/>
        <w:t>Facebook lives or Q&amp;As</w:t>
      </w:r>
    </w:p>
    <w:p w14:paraId="16E2F9CC" w14:textId="77777777" w:rsidR="00214103" w:rsidRDefault="00214103" w:rsidP="00214103">
      <w:pPr>
        <w:pStyle w:val="NoSpacing"/>
        <w:rPr>
          <w:sz w:val="28"/>
          <w:szCs w:val="28"/>
        </w:rPr>
      </w:pPr>
    </w:p>
    <w:p w14:paraId="1C95C9B9" w14:textId="77777777" w:rsidR="00214103" w:rsidRDefault="00214103" w:rsidP="00214103">
      <w:pPr>
        <w:pStyle w:val="NoSpacing"/>
        <w:rPr>
          <w:sz w:val="28"/>
          <w:szCs w:val="28"/>
        </w:rPr>
      </w:pPr>
      <w:r>
        <w:rPr>
          <w:b/>
          <w:sz w:val="28"/>
          <w:szCs w:val="28"/>
        </w:rPr>
        <w:t>WHAT WE HAVE DONE/ACHIEVEMENTS, CHALLENGES AND OUTPUTS</w:t>
      </w:r>
    </w:p>
    <w:p w14:paraId="3968840A" w14:textId="77777777" w:rsidR="00214103" w:rsidRDefault="00214103" w:rsidP="00214103">
      <w:pPr>
        <w:pStyle w:val="NoSpacing"/>
        <w:rPr>
          <w:sz w:val="28"/>
          <w:szCs w:val="28"/>
        </w:rPr>
      </w:pPr>
    </w:p>
    <w:p w14:paraId="799E588F" w14:textId="77777777" w:rsidR="00214103" w:rsidRDefault="00214103" w:rsidP="00214103">
      <w:pPr>
        <w:pStyle w:val="NoSpacing"/>
        <w:rPr>
          <w:sz w:val="28"/>
          <w:szCs w:val="28"/>
        </w:rPr>
      </w:pPr>
      <w:r>
        <w:rPr>
          <w:sz w:val="28"/>
          <w:szCs w:val="28"/>
        </w:rPr>
        <w:t>Share here in more detail about all the things you have achieved:</w:t>
      </w:r>
    </w:p>
    <w:p w14:paraId="4AB8597D" w14:textId="77777777" w:rsidR="00214103" w:rsidRDefault="00214103" w:rsidP="00214103">
      <w:pPr>
        <w:pStyle w:val="NoSpacing"/>
        <w:rPr>
          <w:sz w:val="28"/>
          <w:szCs w:val="28"/>
        </w:rPr>
      </w:pPr>
      <w:r>
        <w:rPr>
          <w:sz w:val="28"/>
          <w:szCs w:val="28"/>
        </w:rPr>
        <w:t>Meetings</w:t>
      </w:r>
    </w:p>
    <w:p w14:paraId="1D4DEDD9" w14:textId="77777777" w:rsidR="00214103" w:rsidRDefault="00214103" w:rsidP="00214103">
      <w:pPr>
        <w:pStyle w:val="NoSpacing"/>
        <w:rPr>
          <w:sz w:val="28"/>
          <w:szCs w:val="28"/>
        </w:rPr>
      </w:pPr>
      <w:r>
        <w:rPr>
          <w:sz w:val="28"/>
          <w:szCs w:val="28"/>
        </w:rPr>
        <w:t>Feedback sessions</w:t>
      </w:r>
    </w:p>
    <w:p w14:paraId="51AA64B7" w14:textId="77777777" w:rsidR="00214103" w:rsidRDefault="00214103" w:rsidP="00214103">
      <w:pPr>
        <w:pStyle w:val="NoSpacing"/>
        <w:rPr>
          <w:sz w:val="28"/>
          <w:szCs w:val="28"/>
        </w:rPr>
      </w:pPr>
      <w:r>
        <w:rPr>
          <w:sz w:val="28"/>
          <w:szCs w:val="28"/>
        </w:rPr>
        <w:t>15 Steps</w:t>
      </w:r>
    </w:p>
    <w:p w14:paraId="10E693E1" w14:textId="77777777" w:rsidR="00214103" w:rsidRDefault="00214103" w:rsidP="00214103">
      <w:pPr>
        <w:pStyle w:val="NoSpacing"/>
        <w:rPr>
          <w:sz w:val="28"/>
          <w:szCs w:val="28"/>
        </w:rPr>
      </w:pPr>
      <w:r>
        <w:rPr>
          <w:sz w:val="28"/>
          <w:szCs w:val="28"/>
        </w:rPr>
        <w:t>Walk the Patch</w:t>
      </w:r>
    </w:p>
    <w:p w14:paraId="78C3D894" w14:textId="77777777" w:rsidR="00214103" w:rsidRDefault="00214103" w:rsidP="00214103">
      <w:pPr>
        <w:pStyle w:val="NoSpacing"/>
        <w:rPr>
          <w:sz w:val="28"/>
          <w:szCs w:val="28"/>
        </w:rPr>
      </w:pPr>
      <w:r>
        <w:rPr>
          <w:sz w:val="28"/>
          <w:szCs w:val="28"/>
        </w:rPr>
        <w:t>Facebook sessions</w:t>
      </w:r>
    </w:p>
    <w:p w14:paraId="0C58AEAA" w14:textId="77777777" w:rsidR="00214103" w:rsidRDefault="00214103" w:rsidP="00214103">
      <w:pPr>
        <w:pStyle w:val="NoSpacing"/>
        <w:rPr>
          <w:sz w:val="28"/>
          <w:szCs w:val="28"/>
        </w:rPr>
      </w:pPr>
      <w:r>
        <w:rPr>
          <w:sz w:val="28"/>
          <w:szCs w:val="28"/>
        </w:rPr>
        <w:t>Social media – number of likes/follows, new groups set up</w:t>
      </w:r>
    </w:p>
    <w:p w14:paraId="41315DD7" w14:textId="77777777" w:rsidR="00214103" w:rsidRDefault="00214103" w:rsidP="00214103">
      <w:pPr>
        <w:pStyle w:val="NoSpacing"/>
        <w:rPr>
          <w:sz w:val="28"/>
          <w:szCs w:val="28"/>
        </w:rPr>
      </w:pPr>
      <w:r>
        <w:rPr>
          <w:sz w:val="28"/>
          <w:szCs w:val="28"/>
        </w:rPr>
        <w:t>Groups you have visited</w:t>
      </w:r>
    </w:p>
    <w:p w14:paraId="1DE9CFC8" w14:textId="77777777" w:rsidR="00214103" w:rsidRDefault="00214103" w:rsidP="00214103">
      <w:pPr>
        <w:pStyle w:val="NoSpacing"/>
        <w:rPr>
          <w:sz w:val="28"/>
          <w:szCs w:val="28"/>
        </w:rPr>
      </w:pPr>
      <w:r>
        <w:rPr>
          <w:sz w:val="28"/>
          <w:szCs w:val="28"/>
        </w:rPr>
        <w:t>Talks or presentations given</w:t>
      </w:r>
    </w:p>
    <w:p w14:paraId="2DD4FADB" w14:textId="77777777" w:rsidR="00214103" w:rsidRDefault="00214103" w:rsidP="00214103">
      <w:pPr>
        <w:pStyle w:val="NoSpacing"/>
        <w:rPr>
          <w:sz w:val="28"/>
          <w:szCs w:val="28"/>
        </w:rPr>
      </w:pPr>
      <w:r>
        <w:rPr>
          <w:sz w:val="28"/>
          <w:szCs w:val="28"/>
        </w:rPr>
        <w:t>Message promotion such as any LMS campaigns you have helped with</w:t>
      </w:r>
    </w:p>
    <w:p w14:paraId="5EA87D2C" w14:textId="77777777" w:rsidR="00214103" w:rsidRDefault="00214103" w:rsidP="00214103">
      <w:pPr>
        <w:pStyle w:val="NoSpacing"/>
        <w:rPr>
          <w:sz w:val="28"/>
          <w:szCs w:val="28"/>
        </w:rPr>
      </w:pPr>
      <w:r>
        <w:rPr>
          <w:sz w:val="28"/>
          <w:szCs w:val="28"/>
        </w:rPr>
        <w:t>Research shared</w:t>
      </w:r>
    </w:p>
    <w:p w14:paraId="00D6E41E" w14:textId="77777777" w:rsidR="00214103" w:rsidRDefault="00214103" w:rsidP="00214103">
      <w:pPr>
        <w:pStyle w:val="NoSpacing"/>
        <w:rPr>
          <w:sz w:val="28"/>
          <w:szCs w:val="28"/>
        </w:rPr>
      </w:pPr>
      <w:r>
        <w:rPr>
          <w:sz w:val="28"/>
          <w:szCs w:val="28"/>
        </w:rPr>
        <w:t>Events held</w:t>
      </w:r>
    </w:p>
    <w:p w14:paraId="4EFA124A" w14:textId="77777777" w:rsidR="00214103" w:rsidRDefault="00214103" w:rsidP="00214103">
      <w:pPr>
        <w:pStyle w:val="NoSpacing"/>
        <w:rPr>
          <w:sz w:val="28"/>
          <w:szCs w:val="28"/>
        </w:rPr>
      </w:pPr>
      <w:r>
        <w:rPr>
          <w:sz w:val="28"/>
          <w:szCs w:val="28"/>
        </w:rPr>
        <w:t>Projects set up with the hospital to look at specific topics</w:t>
      </w:r>
    </w:p>
    <w:p w14:paraId="6A9C6DFC" w14:textId="77777777" w:rsidR="00214103" w:rsidRDefault="00214103" w:rsidP="00214103">
      <w:pPr>
        <w:pStyle w:val="NoSpacing"/>
        <w:rPr>
          <w:sz w:val="28"/>
          <w:szCs w:val="28"/>
        </w:rPr>
      </w:pPr>
      <w:r>
        <w:rPr>
          <w:sz w:val="28"/>
          <w:szCs w:val="28"/>
        </w:rPr>
        <w:t>Input into working groups</w:t>
      </w:r>
    </w:p>
    <w:p w14:paraId="0E343E55" w14:textId="77777777" w:rsidR="00214103" w:rsidRDefault="00214103" w:rsidP="00214103">
      <w:pPr>
        <w:pStyle w:val="NoSpacing"/>
        <w:rPr>
          <w:sz w:val="28"/>
          <w:szCs w:val="28"/>
        </w:rPr>
      </w:pPr>
      <w:r>
        <w:rPr>
          <w:sz w:val="28"/>
          <w:szCs w:val="28"/>
        </w:rPr>
        <w:t>Newsletters</w:t>
      </w:r>
    </w:p>
    <w:p w14:paraId="0547F7EF" w14:textId="77777777" w:rsidR="00214103" w:rsidRDefault="00214103" w:rsidP="00214103">
      <w:pPr>
        <w:pStyle w:val="NoSpacing"/>
        <w:rPr>
          <w:sz w:val="28"/>
          <w:szCs w:val="28"/>
        </w:rPr>
      </w:pPr>
      <w:r>
        <w:rPr>
          <w:sz w:val="28"/>
          <w:szCs w:val="28"/>
        </w:rPr>
        <w:t>Website</w:t>
      </w:r>
    </w:p>
    <w:p w14:paraId="34FF3004" w14:textId="77777777" w:rsidR="00214103" w:rsidRDefault="00214103" w:rsidP="00214103">
      <w:pPr>
        <w:pStyle w:val="NoSpacing"/>
        <w:rPr>
          <w:sz w:val="28"/>
          <w:szCs w:val="28"/>
        </w:rPr>
      </w:pPr>
      <w:r>
        <w:rPr>
          <w:sz w:val="28"/>
          <w:szCs w:val="28"/>
        </w:rPr>
        <w:t>Volunteers – how many you have, any changes</w:t>
      </w:r>
    </w:p>
    <w:p w14:paraId="3CE1D907" w14:textId="77777777" w:rsidR="00214103" w:rsidRDefault="00214103" w:rsidP="00214103">
      <w:pPr>
        <w:pStyle w:val="NoSpacing"/>
        <w:rPr>
          <w:sz w:val="28"/>
          <w:szCs w:val="28"/>
        </w:rPr>
      </w:pPr>
    </w:p>
    <w:p w14:paraId="3F4FB7A3" w14:textId="77777777" w:rsidR="00214103" w:rsidRDefault="00214103" w:rsidP="00214103">
      <w:pPr>
        <w:pStyle w:val="NoSpacing"/>
        <w:rPr>
          <w:sz w:val="28"/>
          <w:szCs w:val="28"/>
        </w:rPr>
      </w:pPr>
      <w:r w:rsidRPr="00214103">
        <w:rPr>
          <w:b/>
          <w:sz w:val="28"/>
          <w:szCs w:val="28"/>
        </w:rPr>
        <w:t>LETTER FROM X</w:t>
      </w:r>
    </w:p>
    <w:p w14:paraId="7044B6BD" w14:textId="77777777" w:rsidR="00214103" w:rsidRDefault="00214103" w:rsidP="00214103">
      <w:pPr>
        <w:pStyle w:val="NoSpacing"/>
        <w:rPr>
          <w:sz w:val="28"/>
          <w:szCs w:val="28"/>
        </w:rPr>
      </w:pPr>
    </w:p>
    <w:p w14:paraId="1723584A" w14:textId="77777777" w:rsidR="00214103" w:rsidRDefault="00214103" w:rsidP="00214103">
      <w:pPr>
        <w:pStyle w:val="NoSpacing"/>
        <w:rPr>
          <w:sz w:val="28"/>
          <w:szCs w:val="28"/>
        </w:rPr>
      </w:pPr>
      <w:r>
        <w:rPr>
          <w:sz w:val="28"/>
          <w:szCs w:val="28"/>
        </w:rPr>
        <w:t>You could ask one or more of the following to write a short letter of commendation for the MVP/MSLC</w:t>
      </w:r>
      <w:r w:rsidR="00B6717D">
        <w:rPr>
          <w:sz w:val="28"/>
          <w:szCs w:val="28"/>
        </w:rPr>
        <w:t>:</w:t>
      </w:r>
    </w:p>
    <w:p w14:paraId="41FECA73" w14:textId="77777777" w:rsidR="00B6717D" w:rsidRDefault="00B6717D" w:rsidP="00214103">
      <w:pPr>
        <w:pStyle w:val="NoSpacing"/>
        <w:rPr>
          <w:sz w:val="28"/>
          <w:szCs w:val="28"/>
        </w:rPr>
      </w:pPr>
    </w:p>
    <w:p w14:paraId="66A98720" w14:textId="77777777" w:rsidR="00B6717D" w:rsidRDefault="00B6717D" w:rsidP="00214103">
      <w:pPr>
        <w:pStyle w:val="NoSpacing"/>
        <w:rPr>
          <w:sz w:val="28"/>
          <w:szCs w:val="28"/>
        </w:rPr>
      </w:pPr>
      <w:r>
        <w:rPr>
          <w:sz w:val="28"/>
          <w:szCs w:val="28"/>
        </w:rPr>
        <w:t>Head of Midwifery</w:t>
      </w:r>
    </w:p>
    <w:p w14:paraId="10B1BF4E" w14:textId="77777777" w:rsidR="00B6717D" w:rsidRDefault="00B6717D" w:rsidP="00214103">
      <w:pPr>
        <w:pStyle w:val="NoSpacing"/>
        <w:rPr>
          <w:sz w:val="28"/>
          <w:szCs w:val="28"/>
        </w:rPr>
      </w:pPr>
      <w:r>
        <w:rPr>
          <w:sz w:val="28"/>
          <w:szCs w:val="28"/>
        </w:rPr>
        <w:t>Commissioner</w:t>
      </w:r>
    </w:p>
    <w:p w14:paraId="0E04BD4D" w14:textId="77777777" w:rsidR="00B6717D" w:rsidRDefault="00B6717D" w:rsidP="00214103">
      <w:pPr>
        <w:pStyle w:val="NoSpacing"/>
        <w:rPr>
          <w:sz w:val="28"/>
          <w:szCs w:val="28"/>
        </w:rPr>
      </w:pPr>
      <w:r>
        <w:rPr>
          <w:sz w:val="28"/>
          <w:szCs w:val="28"/>
        </w:rPr>
        <w:t>Local Maternity System</w:t>
      </w:r>
    </w:p>
    <w:p w14:paraId="66DEDBA8" w14:textId="77777777" w:rsidR="00B6717D" w:rsidRDefault="00B6717D" w:rsidP="00214103">
      <w:pPr>
        <w:pStyle w:val="NoSpacing"/>
        <w:rPr>
          <w:sz w:val="28"/>
          <w:szCs w:val="28"/>
        </w:rPr>
      </w:pPr>
      <w:r>
        <w:rPr>
          <w:sz w:val="28"/>
          <w:szCs w:val="28"/>
        </w:rPr>
        <w:t>Clinical Commissioning Group</w:t>
      </w:r>
    </w:p>
    <w:p w14:paraId="0E9DAE13" w14:textId="77777777" w:rsidR="00B6717D" w:rsidRDefault="00B6717D" w:rsidP="00214103">
      <w:pPr>
        <w:pStyle w:val="NoSpacing"/>
        <w:rPr>
          <w:sz w:val="28"/>
          <w:szCs w:val="28"/>
        </w:rPr>
      </w:pPr>
      <w:r>
        <w:rPr>
          <w:sz w:val="28"/>
          <w:szCs w:val="28"/>
        </w:rPr>
        <w:t>Any head of department you have worked with</w:t>
      </w:r>
    </w:p>
    <w:p w14:paraId="522BD3E9" w14:textId="77777777" w:rsidR="00B6717D" w:rsidRDefault="00B6717D" w:rsidP="00214103">
      <w:pPr>
        <w:pStyle w:val="NoSpacing"/>
        <w:rPr>
          <w:sz w:val="28"/>
          <w:szCs w:val="28"/>
        </w:rPr>
      </w:pPr>
      <w:r>
        <w:rPr>
          <w:sz w:val="28"/>
          <w:szCs w:val="28"/>
        </w:rPr>
        <w:t>Better Births Midwife</w:t>
      </w:r>
    </w:p>
    <w:p w14:paraId="766D76A5" w14:textId="77777777" w:rsidR="00B6717D" w:rsidRDefault="00B6717D" w:rsidP="00214103">
      <w:pPr>
        <w:pStyle w:val="NoSpacing"/>
        <w:rPr>
          <w:sz w:val="28"/>
          <w:szCs w:val="28"/>
        </w:rPr>
      </w:pPr>
      <w:r>
        <w:rPr>
          <w:sz w:val="28"/>
          <w:szCs w:val="28"/>
        </w:rPr>
        <w:t>Consultant Midwife</w:t>
      </w:r>
    </w:p>
    <w:p w14:paraId="606D9273" w14:textId="77777777" w:rsidR="00B6717D" w:rsidRDefault="00B6717D" w:rsidP="00214103">
      <w:pPr>
        <w:pStyle w:val="NoSpacing"/>
        <w:rPr>
          <w:sz w:val="28"/>
          <w:szCs w:val="28"/>
        </w:rPr>
      </w:pPr>
      <w:r>
        <w:rPr>
          <w:sz w:val="28"/>
          <w:szCs w:val="28"/>
        </w:rPr>
        <w:t>Any staff member you have worked on a project with</w:t>
      </w:r>
    </w:p>
    <w:p w14:paraId="66981F04" w14:textId="77777777" w:rsidR="00B6717D" w:rsidRDefault="00B6717D" w:rsidP="00214103">
      <w:pPr>
        <w:pStyle w:val="NoSpacing"/>
        <w:rPr>
          <w:sz w:val="28"/>
          <w:szCs w:val="28"/>
        </w:rPr>
      </w:pPr>
      <w:r>
        <w:rPr>
          <w:sz w:val="28"/>
          <w:szCs w:val="28"/>
        </w:rPr>
        <w:t>Consultant obstetrician</w:t>
      </w:r>
    </w:p>
    <w:p w14:paraId="74EAC31A" w14:textId="77777777" w:rsidR="00B6717D" w:rsidRDefault="00B6717D" w:rsidP="00214103">
      <w:pPr>
        <w:pStyle w:val="NoSpacing"/>
        <w:rPr>
          <w:sz w:val="28"/>
          <w:szCs w:val="28"/>
        </w:rPr>
      </w:pPr>
    </w:p>
    <w:p w14:paraId="7F92FC7C" w14:textId="77777777" w:rsidR="00061AD1" w:rsidRDefault="00061AD1">
      <w:pPr>
        <w:rPr>
          <w:ins w:id="8" w:author="Louise" w:date="2021-03-26T17:55:00Z"/>
          <w:b/>
          <w:sz w:val="28"/>
          <w:szCs w:val="28"/>
        </w:rPr>
      </w:pPr>
      <w:ins w:id="9" w:author="Louise" w:date="2021-03-26T17:55:00Z">
        <w:r>
          <w:rPr>
            <w:b/>
            <w:sz w:val="28"/>
            <w:szCs w:val="28"/>
          </w:rPr>
          <w:br w:type="page"/>
        </w:r>
      </w:ins>
    </w:p>
    <w:p w14:paraId="6D4BB6CD" w14:textId="7191C081" w:rsidR="00B6717D" w:rsidRDefault="00B6717D" w:rsidP="00214103">
      <w:pPr>
        <w:pStyle w:val="NoSpacing"/>
        <w:rPr>
          <w:b/>
          <w:sz w:val="28"/>
          <w:szCs w:val="28"/>
        </w:rPr>
      </w:pPr>
      <w:r w:rsidRPr="00B6717D">
        <w:rPr>
          <w:b/>
          <w:sz w:val="28"/>
          <w:szCs w:val="28"/>
        </w:rPr>
        <w:lastRenderedPageBreak/>
        <w:t>QUOTES</w:t>
      </w:r>
    </w:p>
    <w:p w14:paraId="0CB0C824" w14:textId="77777777" w:rsidR="00B6717D" w:rsidRPr="00B6717D" w:rsidRDefault="00B6717D" w:rsidP="00214103">
      <w:pPr>
        <w:pStyle w:val="NoSpacing"/>
        <w:rPr>
          <w:b/>
          <w:sz w:val="28"/>
          <w:szCs w:val="28"/>
        </w:rPr>
      </w:pPr>
    </w:p>
    <w:p w14:paraId="74FAD5AE" w14:textId="77777777" w:rsidR="00B6717D" w:rsidRDefault="00B6717D" w:rsidP="00214103">
      <w:pPr>
        <w:pStyle w:val="NoSpacing"/>
        <w:rPr>
          <w:sz w:val="28"/>
          <w:szCs w:val="28"/>
        </w:rPr>
      </w:pPr>
      <w:r>
        <w:rPr>
          <w:sz w:val="28"/>
          <w:szCs w:val="28"/>
        </w:rPr>
        <w:t>Even more briefly, you could ask other agencies that you work with outside the Trust or LMS to give some positive quotes:</w:t>
      </w:r>
    </w:p>
    <w:p w14:paraId="55E474C9" w14:textId="77777777" w:rsidR="00B6717D" w:rsidRDefault="00B6717D" w:rsidP="00214103">
      <w:pPr>
        <w:pStyle w:val="NoSpacing"/>
        <w:rPr>
          <w:sz w:val="28"/>
          <w:szCs w:val="28"/>
        </w:rPr>
      </w:pPr>
      <w:r>
        <w:rPr>
          <w:sz w:val="28"/>
          <w:szCs w:val="28"/>
        </w:rPr>
        <w:t>Health Visiting</w:t>
      </w:r>
    </w:p>
    <w:p w14:paraId="38613789" w14:textId="77777777" w:rsidR="00B6717D" w:rsidRDefault="00B6717D" w:rsidP="00214103">
      <w:pPr>
        <w:pStyle w:val="NoSpacing"/>
        <w:rPr>
          <w:sz w:val="28"/>
          <w:szCs w:val="28"/>
        </w:rPr>
      </w:pPr>
      <w:r>
        <w:rPr>
          <w:sz w:val="28"/>
          <w:szCs w:val="28"/>
        </w:rPr>
        <w:t>GPs</w:t>
      </w:r>
    </w:p>
    <w:p w14:paraId="049C478F" w14:textId="77777777" w:rsidR="00B6717D" w:rsidRDefault="00B6717D" w:rsidP="00214103">
      <w:pPr>
        <w:pStyle w:val="NoSpacing"/>
        <w:rPr>
          <w:sz w:val="28"/>
          <w:szCs w:val="28"/>
        </w:rPr>
      </w:pPr>
      <w:proofErr w:type="spellStart"/>
      <w:r>
        <w:rPr>
          <w:sz w:val="28"/>
          <w:szCs w:val="28"/>
        </w:rPr>
        <w:t>HealthWatch</w:t>
      </w:r>
      <w:proofErr w:type="spellEnd"/>
    </w:p>
    <w:p w14:paraId="7A71E2AE" w14:textId="77777777" w:rsidR="00B6717D" w:rsidRDefault="00B6717D" w:rsidP="00214103">
      <w:pPr>
        <w:pStyle w:val="NoSpacing"/>
        <w:rPr>
          <w:sz w:val="28"/>
          <w:szCs w:val="28"/>
        </w:rPr>
      </w:pPr>
      <w:r>
        <w:rPr>
          <w:sz w:val="28"/>
          <w:szCs w:val="28"/>
        </w:rPr>
        <w:t>Local council</w:t>
      </w:r>
    </w:p>
    <w:p w14:paraId="7E123414" w14:textId="77777777" w:rsidR="00B6717D" w:rsidRDefault="00B6717D" w:rsidP="00214103">
      <w:pPr>
        <w:pStyle w:val="NoSpacing"/>
        <w:rPr>
          <w:sz w:val="28"/>
          <w:szCs w:val="28"/>
        </w:rPr>
      </w:pPr>
      <w:r>
        <w:rPr>
          <w:sz w:val="28"/>
          <w:szCs w:val="28"/>
        </w:rPr>
        <w:t>Community groups you have worked with</w:t>
      </w:r>
    </w:p>
    <w:p w14:paraId="1B64E1AC" w14:textId="77777777" w:rsidR="00B6717D" w:rsidRDefault="00B6717D" w:rsidP="00214103">
      <w:pPr>
        <w:pStyle w:val="NoSpacing"/>
        <w:rPr>
          <w:sz w:val="28"/>
          <w:szCs w:val="28"/>
        </w:rPr>
      </w:pPr>
      <w:r>
        <w:rPr>
          <w:sz w:val="28"/>
          <w:szCs w:val="28"/>
        </w:rPr>
        <w:t>Admins of local Facebook groups for mums that you liaise with</w:t>
      </w:r>
    </w:p>
    <w:p w14:paraId="08324773" w14:textId="77777777" w:rsidR="00B6717D" w:rsidRDefault="00B6717D" w:rsidP="00214103">
      <w:pPr>
        <w:pStyle w:val="NoSpacing"/>
        <w:rPr>
          <w:sz w:val="28"/>
          <w:szCs w:val="28"/>
        </w:rPr>
      </w:pPr>
      <w:r>
        <w:rPr>
          <w:sz w:val="28"/>
          <w:szCs w:val="28"/>
        </w:rPr>
        <w:t>Any positive quotes about the MVP from feedback/messages/emails (remember to ask permission to use them or anonymise them)</w:t>
      </w:r>
    </w:p>
    <w:p w14:paraId="0BEBB097" w14:textId="77777777" w:rsidR="00B6717D" w:rsidRDefault="00B6717D" w:rsidP="00214103">
      <w:pPr>
        <w:pStyle w:val="NoSpacing"/>
        <w:rPr>
          <w:sz w:val="28"/>
          <w:szCs w:val="28"/>
        </w:rPr>
      </w:pPr>
    </w:p>
    <w:p w14:paraId="6BE251F7" w14:textId="77777777" w:rsidR="00B6717D" w:rsidRDefault="00B6717D" w:rsidP="00214103">
      <w:pPr>
        <w:pStyle w:val="NoSpacing"/>
        <w:rPr>
          <w:b/>
          <w:sz w:val="28"/>
          <w:szCs w:val="28"/>
        </w:rPr>
      </w:pPr>
      <w:r w:rsidRPr="00B6717D">
        <w:rPr>
          <w:b/>
          <w:sz w:val="28"/>
          <w:szCs w:val="28"/>
        </w:rPr>
        <w:t>FUTURE PLANS</w:t>
      </w:r>
    </w:p>
    <w:p w14:paraId="646F6B03" w14:textId="77777777" w:rsidR="00B6717D" w:rsidRDefault="00B6717D" w:rsidP="00214103">
      <w:pPr>
        <w:pStyle w:val="NoSpacing"/>
        <w:rPr>
          <w:b/>
          <w:sz w:val="28"/>
          <w:szCs w:val="28"/>
        </w:rPr>
      </w:pPr>
    </w:p>
    <w:p w14:paraId="21693CB7" w14:textId="77777777" w:rsidR="00B6717D" w:rsidRDefault="00B6717D" w:rsidP="00214103">
      <w:pPr>
        <w:pStyle w:val="NoSpacing"/>
        <w:rPr>
          <w:sz w:val="28"/>
          <w:szCs w:val="28"/>
        </w:rPr>
      </w:pPr>
      <w:r w:rsidRPr="00B6717D">
        <w:rPr>
          <w:sz w:val="28"/>
          <w:szCs w:val="28"/>
        </w:rPr>
        <w:t xml:space="preserve">You can </w:t>
      </w:r>
      <w:r>
        <w:rPr>
          <w:sz w:val="28"/>
          <w:szCs w:val="28"/>
        </w:rPr>
        <w:t>finish with your plans for the future/next year: any priorities already identified, areas for improvement. What is coming up that you already know of such as events?</w:t>
      </w:r>
    </w:p>
    <w:p w14:paraId="5D4AFE2A" w14:textId="77777777" w:rsidR="00B6717D" w:rsidRDefault="00B6717D" w:rsidP="00214103">
      <w:pPr>
        <w:pStyle w:val="NoSpacing"/>
        <w:rPr>
          <w:sz w:val="28"/>
          <w:szCs w:val="28"/>
        </w:rPr>
      </w:pPr>
    </w:p>
    <w:p w14:paraId="21056840" w14:textId="77777777" w:rsidR="00B6717D" w:rsidRDefault="00B6717D" w:rsidP="00214103">
      <w:pPr>
        <w:pStyle w:val="NoSpacing"/>
        <w:rPr>
          <w:sz w:val="28"/>
          <w:szCs w:val="28"/>
        </w:rPr>
      </w:pPr>
      <w:r>
        <w:rPr>
          <w:sz w:val="28"/>
          <w:szCs w:val="28"/>
        </w:rPr>
        <w:t>You could finish with a general message from the chair about looking forward to continuing the work and building on this year’s successes.</w:t>
      </w:r>
    </w:p>
    <w:p w14:paraId="677D34AB" w14:textId="77777777" w:rsidR="00B6717D" w:rsidRDefault="00B6717D" w:rsidP="00214103">
      <w:pPr>
        <w:pStyle w:val="NoSpacing"/>
        <w:rPr>
          <w:sz w:val="28"/>
          <w:szCs w:val="28"/>
        </w:rPr>
      </w:pPr>
    </w:p>
    <w:p w14:paraId="495A60A8" w14:textId="77777777" w:rsidR="00B6717D" w:rsidRDefault="00B6717D" w:rsidP="00214103">
      <w:pPr>
        <w:pStyle w:val="NoSpacing"/>
        <w:rPr>
          <w:sz w:val="28"/>
          <w:szCs w:val="28"/>
        </w:rPr>
      </w:pPr>
    </w:p>
    <w:p w14:paraId="12FDC1E3" w14:textId="77777777" w:rsidR="00061AD1" w:rsidRDefault="00061AD1" w:rsidP="00214103">
      <w:pPr>
        <w:pStyle w:val="NoSpacing"/>
        <w:rPr>
          <w:ins w:id="10" w:author="Louise" w:date="2021-03-26T17:55:00Z"/>
          <w:b/>
          <w:sz w:val="28"/>
          <w:szCs w:val="28"/>
        </w:rPr>
      </w:pPr>
      <w:ins w:id="11" w:author="Louise" w:date="2021-03-26T17:55:00Z">
        <w:r>
          <w:rPr>
            <w:b/>
            <w:sz w:val="28"/>
            <w:szCs w:val="28"/>
          </w:rPr>
          <w:t>APPENDICES</w:t>
        </w:r>
      </w:ins>
    </w:p>
    <w:p w14:paraId="28FEBF62" w14:textId="07831666" w:rsidR="00061AD1" w:rsidRPr="00061AD1" w:rsidRDefault="00061AD1" w:rsidP="00214103">
      <w:pPr>
        <w:pStyle w:val="NoSpacing"/>
        <w:rPr>
          <w:ins w:id="12" w:author="Louise" w:date="2021-03-26T17:55:00Z"/>
          <w:bCs/>
          <w:sz w:val="28"/>
          <w:szCs w:val="28"/>
          <w:rPrChange w:id="13" w:author="Louise" w:date="2021-03-26T17:56:00Z">
            <w:rPr>
              <w:ins w:id="14" w:author="Louise" w:date="2021-03-26T17:55:00Z"/>
              <w:b/>
              <w:sz w:val="28"/>
              <w:szCs w:val="28"/>
            </w:rPr>
          </w:rPrChange>
        </w:rPr>
      </w:pPr>
      <w:ins w:id="15" w:author="Louise" w:date="2021-03-26T17:55:00Z">
        <w:r w:rsidRPr="00061AD1">
          <w:rPr>
            <w:bCs/>
            <w:sz w:val="28"/>
            <w:szCs w:val="28"/>
            <w:rPrChange w:id="16" w:author="Louise" w:date="2021-03-26T17:56:00Z">
              <w:rPr>
                <w:b/>
                <w:sz w:val="28"/>
                <w:szCs w:val="28"/>
              </w:rPr>
            </w:rPrChange>
          </w:rPr>
          <w:t xml:space="preserve">You may like </w:t>
        </w:r>
      </w:ins>
      <w:ins w:id="17" w:author="Louise" w:date="2021-03-26T17:56:00Z">
        <w:r>
          <w:rPr>
            <w:bCs/>
            <w:sz w:val="28"/>
            <w:szCs w:val="28"/>
          </w:rPr>
          <w:t>to include a membership list</w:t>
        </w:r>
      </w:ins>
      <w:ins w:id="18" w:author="Louise" w:date="2021-03-26T17:57:00Z">
        <w:r>
          <w:rPr>
            <w:bCs/>
            <w:sz w:val="28"/>
            <w:szCs w:val="28"/>
          </w:rPr>
          <w:t xml:space="preserve"> and</w:t>
        </w:r>
      </w:ins>
      <w:ins w:id="19" w:author="Louise" w:date="2021-03-26T17:56:00Z">
        <w:r>
          <w:rPr>
            <w:bCs/>
            <w:sz w:val="28"/>
            <w:szCs w:val="28"/>
          </w:rPr>
          <w:t xml:space="preserve"> key birth statistics for the unit(s) covered by the MVP</w:t>
        </w:r>
      </w:ins>
      <w:ins w:id="20" w:author="Louise" w:date="2021-03-26T17:57:00Z">
        <w:r>
          <w:rPr>
            <w:bCs/>
            <w:sz w:val="28"/>
            <w:szCs w:val="28"/>
          </w:rPr>
          <w:t xml:space="preserve">. </w:t>
        </w:r>
      </w:ins>
      <w:ins w:id="21" w:author="Louise" w:date="2021-03-26T18:01:00Z">
        <w:r w:rsidR="00875609">
          <w:rPr>
            <w:bCs/>
            <w:sz w:val="28"/>
            <w:szCs w:val="28"/>
          </w:rPr>
          <w:t xml:space="preserve"> </w:t>
        </w:r>
      </w:ins>
      <w:ins w:id="22" w:author="Louise" w:date="2021-03-26T17:59:00Z">
        <w:r w:rsidR="00875609">
          <w:rPr>
            <w:bCs/>
            <w:sz w:val="28"/>
            <w:szCs w:val="28"/>
          </w:rPr>
          <w:t>It is go</w:t>
        </w:r>
      </w:ins>
      <w:ins w:id="23" w:author="Louise" w:date="2021-03-26T18:00:00Z">
        <w:r w:rsidR="00875609">
          <w:rPr>
            <w:bCs/>
            <w:sz w:val="28"/>
            <w:szCs w:val="28"/>
          </w:rPr>
          <w:t>od practice to include</w:t>
        </w:r>
      </w:ins>
      <w:ins w:id="24" w:author="Louise" w:date="2021-03-26T17:57:00Z">
        <w:r>
          <w:rPr>
            <w:bCs/>
            <w:sz w:val="28"/>
            <w:szCs w:val="28"/>
          </w:rPr>
          <w:t xml:space="preserve"> a summary of the budget and resources used by the MVP including an estimate of staff and vo</w:t>
        </w:r>
      </w:ins>
      <w:ins w:id="25" w:author="Louise" w:date="2021-03-26T17:58:00Z">
        <w:r>
          <w:rPr>
            <w:bCs/>
            <w:sz w:val="28"/>
            <w:szCs w:val="28"/>
          </w:rPr>
          <w:t>lunteers time</w:t>
        </w:r>
        <w:bookmarkStart w:id="26" w:name="_GoBack"/>
        <w:bookmarkEnd w:id="26"/>
        <w:r>
          <w:rPr>
            <w:bCs/>
            <w:sz w:val="28"/>
            <w:szCs w:val="28"/>
          </w:rPr>
          <w:t>.</w:t>
        </w:r>
      </w:ins>
    </w:p>
    <w:p w14:paraId="493A393F" w14:textId="77777777" w:rsidR="00061AD1" w:rsidRDefault="00061AD1" w:rsidP="00214103">
      <w:pPr>
        <w:pStyle w:val="NoSpacing"/>
        <w:rPr>
          <w:ins w:id="27" w:author="Louise" w:date="2021-03-26T17:55:00Z"/>
          <w:b/>
          <w:sz w:val="28"/>
          <w:szCs w:val="28"/>
        </w:rPr>
      </w:pPr>
    </w:p>
    <w:p w14:paraId="2B3AF363" w14:textId="5000C960" w:rsidR="00B6717D" w:rsidRPr="00B6717D" w:rsidRDefault="00B6717D" w:rsidP="00214103">
      <w:pPr>
        <w:pStyle w:val="NoSpacing"/>
        <w:rPr>
          <w:b/>
          <w:sz w:val="28"/>
          <w:szCs w:val="28"/>
        </w:rPr>
      </w:pPr>
      <w:r w:rsidRPr="00B6717D">
        <w:rPr>
          <w:b/>
          <w:sz w:val="28"/>
          <w:szCs w:val="28"/>
        </w:rPr>
        <w:t>THOUGHTS ON LAYOUT</w:t>
      </w:r>
    </w:p>
    <w:p w14:paraId="0F97D517" w14:textId="77777777" w:rsidR="00B6717D" w:rsidRDefault="00B6717D" w:rsidP="00214103">
      <w:pPr>
        <w:pStyle w:val="NoSpacing"/>
        <w:rPr>
          <w:sz w:val="28"/>
          <w:szCs w:val="28"/>
        </w:rPr>
      </w:pPr>
    </w:p>
    <w:p w14:paraId="4ED688B4" w14:textId="77777777" w:rsidR="00B6717D" w:rsidRDefault="00B6717D" w:rsidP="00214103">
      <w:pPr>
        <w:pStyle w:val="NoSpacing"/>
        <w:rPr>
          <w:sz w:val="28"/>
          <w:szCs w:val="28"/>
        </w:rPr>
      </w:pPr>
      <w:r>
        <w:rPr>
          <w:sz w:val="28"/>
          <w:szCs w:val="28"/>
        </w:rPr>
        <w:t>Think about:</w:t>
      </w:r>
    </w:p>
    <w:p w14:paraId="174747D2" w14:textId="77777777" w:rsidR="00B6717D" w:rsidRDefault="00B6717D" w:rsidP="00214103">
      <w:pPr>
        <w:pStyle w:val="NoSpacing"/>
        <w:rPr>
          <w:sz w:val="28"/>
          <w:szCs w:val="28"/>
        </w:rPr>
      </w:pPr>
      <w:r>
        <w:rPr>
          <w:sz w:val="28"/>
          <w:szCs w:val="28"/>
        </w:rPr>
        <w:t>Headers and footers</w:t>
      </w:r>
    </w:p>
    <w:p w14:paraId="249B0261" w14:textId="77777777" w:rsidR="00B6717D" w:rsidRDefault="00B6717D" w:rsidP="00214103">
      <w:pPr>
        <w:pStyle w:val="NoSpacing"/>
        <w:rPr>
          <w:sz w:val="28"/>
          <w:szCs w:val="28"/>
        </w:rPr>
      </w:pPr>
      <w:r>
        <w:rPr>
          <w:sz w:val="28"/>
          <w:szCs w:val="28"/>
        </w:rPr>
        <w:t>Borders</w:t>
      </w:r>
    </w:p>
    <w:p w14:paraId="69B71AD4" w14:textId="77777777" w:rsidR="00B6717D" w:rsidRDefault="00B6717D" w:rsidP="00214103">
      <w:pPr>
        <w:pStyle w:val="NoSpacing"/>
        <w:rPr>
          <w:sz w:val="28"/>
          <w:szCs w:val="28"/>
        </w:rPr>
      </w:pPr>
      <w:r>
        <w:rPr>
          <w:sz w:val="28"/>
          <w:szCs w:val="28"/>
        </w:rPr>
        <w:t>Pictures/images</w:t>
      </w:r>
    </w:p>
    <w:p w14:paraId="308D1DD2" w14:textId="77777777" w:rsidR="00B6717D" w:rsidRDefault="00B6717D" w:rsidP="00214103">
      <w:pPr>
        <w:pStyle w:val="NoSpacing"/>
        <w:rPr>
          <w:sz w:val="28"/>
          <w:szCs w:val="28"/>
        </w:rPr>
      </w:pPr>
      <w:r>
        <w:rPr>
          <w:sz w:val="28"/>
          <w:szCs w:val="28"/>
        </w:rPr>
        <w:t>Use of quote layouts</w:t>
      </w:r>
    </w:p>
    <w:p w14:paraId="30BDBCDC" w14:textId="77777777" w:rsidR="00B6717D" w:rsidRDefault="00B6717D" w:rsidP="00214103">
      <w:pPr>
        <w:pStyle w:val="NoSpacing"/>
        <w:rPr>
          <w:sz w:val="28"/>
          <w:szCs w:val="28"/>
        </w:rPr>
      </w:pPr>
      <w:r>
        <w:rPr>
          <w:sz w:val="28"/>
          <w:szCs w:val="28"/>
        </w:rPr>
        <w:t>Tables</w:t>
      </w:r>
    </w:p>
    <w:p w14:paraId="7A0306E8" w14:textId="77777777" w:rsidR="00B6717D" w:rsidRPr="00B6717D" w:rsidRDefault="00B6717D" w:rsidP="00214103">
      <w:pPr>
        <w:pStyle w:val="NoSpacing"/>
        <w:rPr>
          <w:sz w:val="28"/>
          <w:szCs w:val="28"/>
        </w:rPr>
      </w:pPr>
    </w:p>
    <w:sectPr w:rsidR="00B6717D" w:rsidRPr="00B671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1F092" w14:textId="77777777" w:rsidR="002378A6" w:rsidRDefault="002378A6" w:rsidP="00636E66">
      <w:pPr>
        <w:spacing w:after="0" w:line="240" w:lineRule="auto"/>
      </w:pPr>
      <w:r>
        <w:separator/>
      </w:r>
    </w:p>
  </w:endnote>
  <w:endnote w:type="continuationSeparator" w:id="0">
    <w:p w14:paraId="302E43DB" w14:textId="77777777" w:rsidR="002378A6" w:rsidRDefault="002378A6" w:rsidP="0063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0632A" w14:textId="77777777" w:rsidR="002378A6" w:rsidRDefault="002378A6" w:rsidP="00636E66">
      <w:pPr>
        <w:spacing w:after="0" w:line="240" w:lineRule="auto"/>
      </w:pPr>
      <w:r>
        <w:separator/>
      </w:r>
    </w:p>
  </w:footnote>
  <w:footnote w:type="continuationSeparator" w:id="0">
    <w:p w14:paraId="723D7C7E" w14:textId="77777777" w:rsidR="002378A6" w:rsidRDefault="002378A6" w:rsidP="00636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D19D7"/>
    <w:multiLevelType w:val="multilevel"/>
    <w:tmpl w:val="0AE0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ise">
    <w15:presenceInfo w15:providerId="None" w15:userId="Lou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attachedTemplate r:id="rId1"/>
  <w:revisionView w:comment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E66"/>
    <w:rsid w:val="00061AD1"/>
    <w:rsid w:val="001D7C1F"/>
    <w:rsid w:val="00214103"/>
    <w:rsid w:val="002378A6"/>
    <w:rsid w:val="0042214C"/>
    <w:rsid w:val="00636E66"/>
    <w:rsid w:val="00826BAA"/>
    <w:rsid w:val="00875609"/>
    <w:rsid w:val="009F516A"/>
    <w:rsid w:val="00B6717D"/>
    <w:rsid w:val="00F66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F143F"/>
  <w15:docId w15:val="{2106B370-ED33-4523-B723-408AB155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E66"/>
  </w:style>
  <w:style w:type="paragraph" w:styleId="Footer">
    <w:name w:val="footer"/>
    <w:basedOn w:val="Normal"/>
    <w:link w:val="FooterChar"/>
    <w:uiPriority w:val="99"/>
    <w:unhideWhenUsed/>
    <w:rsid w:val="00636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E66"/>
  </w:style>
  <w:style w:type="paragraph" w:styleId="BalloonText">
    <w:name w:val="Balloon Text"/>
    <w:basedOn w:val="Normal"/>
    <w:link w:val="BalloonTextChar"/>
    <w:uiPriority w:val="99"/>
    <w:semiHidden/>
    <w:unhideWhenUsed/>
    <w:rsid w:val="00636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66"/>
    <w:rPr>
      <w:rFonts w:ascii="Tahoma" w:hAnsi="Tahoma" w:cs="Tahoma"/>
      <w:sz w:val="16"/>
      <w:szCs w:val="16"/>
    </w:rPr>
  </w:style>
  <w:style w:type="paragraph" w:styleId="NoSpacing">
    <w:name w:val="No Spacing"/>
    <w:uiPriority w:val="1"/>
    <w:qFormat/>
    <w:rsid w:val="00636E66"/>
    <w:pPr>
      <w:spacing w:after="0" w:line="240" w:lineRule="auto"/>
    </w:pPr>
  </w:style>
  <w:style w:type="table" w:styleId="TableGrid">
    <w:name w:val="Table Grid"/>
    <w:basedOn w:val="TableNormal"/>
    <w:uiPriority w:val="59"/>
    <w:rsid w:val="0063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6E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6E66"/>
    <w:rPr>
      <w:b/>
      <w:bCs/>
    </w:rPr>
  </w:style>
  <w:style w:type="character" w:styleId="HTMLAcronym">
    <w:name w:val="HTML Acronym"/>
    <w:basedOn w:val="DefaultParagraphFont"/>
    <w:uiPriority w:val="99"/>
    <w:semiHidden/>
    <w:unhideWhenUsed/>
    <w:rsid w:val="00636E66"/>
  </w:style>
  <w:style w:type="character" w:styleId="Hyperlink">
    <w:name w:val="Hyperlink"/>
    <w:basedOn w:val="DefaultParagraphFont"/>
    <w:uiPriority w:val="99"/>
    <w:semiHidden/>
    <w:unhideWhenUsed/>
    <w:rsid w:val="00636E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Desktop\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12D562-48F7-41FC-819C-0C4674E7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4</TotalTime>
  <Pages>4</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Taylor</dc:creator>
  <cp:lastModifiedBy>Louise</cp:lastModifiedBy>
  <cp:revision>2</cp:revision>
  <dcterms:created xsi:type="dcterms:W3CDTF">2021-03-26T18:03:00Z</dcterms:created>
  <dcterms:modified xsi:type="dcterms:W3CDTF">2021-03-26T18:03:00Z</dcterms:modified>
</cp:coreProperties>
</file>