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602B" w14:textId="644A1D2D" w:rsidR="00545207" w:rsidRDefault="00545207" w:rsidP="00545207">
      <w:pPr>
        <w:ind w:left="360"/>
        <w:rPr>
          <w:rFonts w:ascii="Calibri" w:hAnsi="Calibri"/>
          <w:b/>
          <w:color w:val="5B9BD5"/>
          <w:sz w:val="28"/>
          <w:szCs w:val="28"/>
        </w:rPr>
      </w:pPr>
    </w:p>
    <w:p w14:paraId="6CF8290F" w14:textId="5F4E0873" w:rsidR="00545207" w:rsidRDefault="00545207" w:rsidP="00545207">
      <w:pPr>
        <w:ind w:left="360"/>
        <w:rPr>
          <w:rFonts w:ascii="Calibri" w:hAnsi="Calibri"/>
          <w:b/>
          <w:color w:val="5B9BD5"/>
          <w:sz w:val="28"/>
          <w:szCs w:val="28"/>
        </w:rPr>
      </w:pPr>
    </w:p>
    <w:p w14:paraId="074C23AE" w14:textId="525BE0A1" w:rsidR="00545207" w:rsidRDefault="00545207" w:rsidP="00545207">
      <w:pPr>
        <w:ind w:left="360"/>
        <w:rPr>
          <w:rFonts w:ascii="Calibri" w:hAnsi="Calibri"/>
          <w:b/>
          <w:color w:val="5B9BD5"/>
          <w:sz w:val="28"/>
          <w:szCs w:val="28"/>
        </w:rPr>
      </w:pPr>
      <w:r>
        <w:rPr>
          <w:rFonts w:ascii="Calibri" w:hAnsi="Calibri"/>
          <w:b/>
          <w:color w:val="5B9BD5"/>
          <w:sz w:val="28"/>
          <w:szCs w:val="28"/>
        </w:rPr>
        <w:t>[</w:t>
      </w:r>
      <w:r w:rsidR="00FE78AA">
        <w:rPr>
          <w:rFonts w:ascii="Calibri" w:hAnsi="Calibri"/>
          <w:b/>
          <w:color w:val="5B9BD5"/>
          <w:sz w:val="28"/>
          <w:szCs w:val="28"/>
          <w:highlight w:val="yellow"/>
        </w:rPr>
        <w:t>insert</w:t>
      </w:r>
      <w:r w:rsidRPr="00FE78AA">
        <w:rPr>
          <w:rFonts w:ascii="Calibri" w:hAnsi="Calibri"/>
          <w:b/>
          <w:color w:val="5B9BD5"/>
          <w:sz w:val="28"/>
          <w:szCs w:val="28"/>
          <w:highlight w:val="yellow"/>
        </w:rPr>
        <w:t xml:space="preserve"> your Maternity Voices Partnership name or logo here</w:t>
      </w:r>
      <w:r>
        <w:rPr>
          <w:rFonts w:ascii="Calibri" w:hAnsi="Calibri"/>
          <w:b/>
          <w:color w:val="5B9BD5"/>
          <w:sz w:val="28"/>
          <w:szCs w:val="28"/>
        </w:rPr>
        <w:t>]</w:t>
      </w:r>
    </w:p>
    <w:p w14:paraId="0F018E2D" w14:textId="77777777" w:rsidR="00545207" w:rsidRDefault="00545207" w:rsidP="00545207">
      <w:pPr>
        <w:ind w:left="360"/>
        <w:rPr>
          <w:rFonts w:ascii="Calibri" w:hAnsi="Calibri"/>
          <w:b/>
          <w:color w:val="5B9BD5"/>
          <w:sz w:val="28"/>
          <w:szCs w:val="28"/>
        </w:rPr>
      </w:pPr>
    </w:p>
    <w:p w14:paraId="2B83E33C" w14:textId="39D6AD6F" w:rsidR="00545207" w:rsidRDefault="00545207" w:rsidP="00545207">
      <w:pPr>
        <w:ind w:left="360"/>
        <w:rPr>
          <w:rFonts w:ascii="Calibri" w:hAnsi="Calibri"/>
          <w:b/>
          <w:color w:val="5B9BD5"/>
          <w:sz w:val="28"/>
          <w:szCs w:val="28"/>
        </w:rPr>
      </w:pPr>
    </w:p>
    <w:p w14:paraId="7DB150F5" w14:textId="77777777" w:rsidR="00545207" w:rsidRDefault="00545207" w:rsidP="00545207">
      <w:pPr>
        <w:ind w:left="360"/>
        <w:rPr>
          <w:rFonts w:ascii="Calibri" w:hAnsi="Calibri"/>
          <w:b/>
          <w:color w:val="5B9BD5"/>
          <w:sz w:val="28"/>
          <w:szCs w:val="28"/>
        </w:rPr>
      </w:pPr>
    </w:p>
    <w:p w14:paraId="78E10C7E" w14:textId="77777777" w:rsidR="00E25A03" w:rsidRDefault="00E25A03" w:rsidP="00545207">
      <w:pPr>
        <w:ind w:left="360"/>
        <w:rPr>
          <w:rFonts w:ascii="Calibri" w:hAnsi="Calibri"/>
          <w:b/>
          <w:color w:val="5B9BD5"/>
          <w:sz w:val="28"/>
          <w:szCs w:val="28"/>
        </w:rPr>
      </w:pPr>
    </w:p>
    <w:p w14:paraId="53B7E282" w14:textId="3F6D4935" w:rsidR="00E25A03" w:rsidRPr="00E25A03" w:rsidRDefault="0026759A" w:rsidP="00E25A03">
      <w:pPr>
        <w:pStyle w:val="ListParagraph"/>
        <w:numPr>
          <w:ilvl w:val="0"/>
          <w:numId w:val="30"/>
        </w:numPr>
        <w:rPr>
          <w:rFonts w:ascii="Calibri" w:hAnsi="Calibri"/>
          <w:color w:val="5B9BD5"/>
          <w:sz w:val="28"/>
          <w:szCs w:val="28"/>
        </w:rPr>
      </w:pPr>
      <w:r w:rsidRPr="00545207">
        <w:rPr>
          <w:rFonts w:ascii="Calibri" w:hAnsi="Calibri"/>
          <w:b/>
          <w:color w:val="5B9BD5"/>
          <w:sz w:val="28"/>
          <w:szCs w:val="28"/>
        </w:rPr>
        <w:t>Model terms of reference</w:t>
      </w:r>
      <w:r w:rsidRPr="00545207">
        <w:rPr>
          <w:rFonts w:ascii="Calibri" w:hAnsi="Calibri"/>
          <w:color w:val="5B9BD5"/>
          <w:sz w:val="28"/>
          <w:szCs w:val="28"/>
        </w:rPr>
        <w:t xml:space="preserve"> </w:t>
      </w:r>
    </w:p>
    <w:p w14:paraId="5E9E459A" w14:textId="77777777" w:rsidR="00E25A03" w:rsidRPr="001F52E1" w:rsidRDefault="00E25A03">
      <w:pPr>
        <w:rPr>
          <w:rFonts w:ascii="Calibri" w:hAnsi="Calibri"/>
          <w:color w:val="5B9BD5"/>
          <w:sz w:val="22"/>
          <w:szCs w:val="22"/>
        </w:rPr>
      </w:pPr>
    </w:p>
    <w:p w14:paraId="35B06407" w14:textId="77777777" w:rsidR="003F7529" w:rsidRPr="00682052" w:rsidRDefault="003F7529" w:rsidP="005B5603">
      <w:pPr>
        <w:pStyle w:val="Title"/>
      </w:pPr>
      <w:r w:rsidRPr="003F7529">
        <w:t xml:space="preserve">This is a template for you to adapt for local use. </w:t>
      </w:r>
      <w:r w:rsidR="00682052" w:rsidRPr="003F7529">
        <w:t xml:space="preserve">Edit the document adding </w:t>
      </w:r>
      <w:r w:rsidRPr="003F7529">
        <w:t xml:space="preserve">names and details </w:t>
      </w:r>
      <w:r w:rsidR="00682052" w:rsidRPr="003F7529">
        <w:t>according to local arrangement</w:t>
      </w:r>
      <w:r w:rsidRPr="003F7529">
        <w:t>s</w:t>
      </w:r>
      <w:r w:rsidR="00682052" w:rsidRPr="003F7529">
        <w:t xml:space="preserve"> (see highlights).</w:t>
      </w:r>
      <w:r>
        <w:t xml:space="preserve"> </w:t>
      </w:r>
      <w:r w:rsidRPr="003F7529">
        <w:t>Finally, delete these instructions for use and any alternatives not selected.</w:t>
      </w:r>
    </w:p>
    <w:p w14:paraId="4AFA2900" w14:textId="77777777" w:rsidR="001374F6" w:rsidRPr="00186DFE" w:rsidRDefault="001374F6">
      <w:pPr>
        <w:rPr>
          <w:rFonts w:ascii="Calibri" w:hAnsi="Calibri"/>
          <w:sz w:val="22"/>
          <w:szCs w:val="22"/>
        </w:rPr>
      </w:pPr>
    </w:p>
    <w:p w14:paraId="7A03B146" w14:textId="77777777" w:rsidR="001D0807" w:rsidRDefault="00C23078" w:rsidP="00F51EBF">
      <w:pPr>
        <w:numPr>
          <w:ilvl w:val="0"/>
          <w:numId w:val="26"/>
        </w:numPr>
        <w:ind w:left="0" w:firstLine="0"/>
        <w:rPr>
          <w:rFonts w:ascii="Calibri" w:hAnsi="Calibri"/>
          <w:i/>
          <w:sz w:val="22"/>
          <w:szCs w:val="22"/>
          <w:shd w:val="clear" w:color="auto" w:fill="FFFFFF"/>
        </w:rPr>
      </w:pPr>
      <w:r w:rsidRPr="00F51EBF">
        <w:rPr>
          <w:rFonts w:ascii="Calibri" w:hAnsi="Calibri"/>
          <w:sz w:val="22"/>
          <w:szCs w:val="22"/>
          <w:highlight w:val="yellow"/>
        </w:rPr>
        <w:t>[name]</w:t>
      </w:r>
      <w:r>
        <w:rPr>
          <w:rFonts w:ascii="Calibri" w:hAnsi="Calibri"/>
          <w:sz w:val="22"/>
          <w:szCs w:val="22"/>
        </w:rPr>
        <w:t xml:space="preserve"> </w:t>
      </w:r>
      <w:r w:rsidR="0026759A" w:rsidRPr="00186DFE">
        <w:rPr>
          <w:rFonts w:ascii="Calibri" w:hAnsi="Calibri"/>
          <w:sz w:val="22"/>
          <w:szCs w:val="22"/>
        </w:rPr>
        <w:t xml:space="preserve">Maternity </w:t>
      </w:r>
      <w:r w:rsidR="00CD6DB3">
        <w:rPr>
          <w:rFonts w:ascii="Calibri" w:hAnsi="Calibri"/>
          <w:sz w:val="22"/>
          <w:szCs w:val="22"/>
        </w:rPr>
        <w:t>Voices Partnership</w:t>
      </w:r>
      <w:r w:rsidR="00296064">
        <w:rPr>
          <w:rFonts w:ascii="Calibri" w:hAnsi="Calibri"/>
          <w:sz w:val="22"/>
          <w:szCs w:val="22"/>
        </w:rPr>
        <w:t xml:space="preserve"> (</w:t>
      </w:r>
      <w:r w:rsidR="00CD6DB3">
        <w:rPr>
          <w:rFonts w:ascii="Calibri" w:hAnsi="Calibri"/>
          <w:sz w:val="22"/>
          <w:szCs w:val="22"/>
        </w:rPr>
        <w:t>MVP)</w:t>
      </w:r>
      <w:r>
        <w:rPr>
          <w:rFonts w:ascii="Calibri" w:hAnsi="Calibri"/>
          <w:sz w:val="22"/>
          <w:szCs w:val="22"/>
        </w:rPr>
        <w:t>,</w:t>
      </w:r>
      <w:r w:rsidR="00CD6DB3">
        <w:rPr>
          <w:rFonts w:ascii="Calibri" w:hAnsi="Calibri"/>
          <w:sz w:val="22"/>
          <w:szCs w:val="22"/>
        </w:rPr>
        <w:t xml:space="preserve"> </w:t>
      </w:r>
      <w:r w:rsidR="00B620E6">
        <w:rPr>
          <w:rFonts w:ascii="Calibri" w:hAnsi="Calibri"/>
          <w:sz w:val="22"/>
          <w:szCs w:val="22"/>
        </w:rPr>
        <w:t xml:space="preserve">is </w:t>
      </w:r>
      <w:r w:rsidR="0026759A" w:rsidRPr="00186DFE">
        <w:rPr>
          <w:rFonts w:ascii="Calibri" w:hAnsi="Calibri"/>
          <w:sz w:val="22"/>
          <w:szCs w:val="22"/>
        </w:rPr>
        <w:t>a</w:t>
      </w:r>
      <w:r w:rsidR="00CD6DB3">
        <w:rPr>
          <w:rFonts w:ascii="Calibri" w:hAnsi="Calibri"/>
          <w:sz w:val="22"/>
          <w:szCs w:val="22"/>
        </w:rPr>
        <w:t>n independent</w:t>
      </w:r>
      <w:r w:rsidR="000C514D">
        <w:rPr>
          <w:rStyle w:val="FootnoteReference"/>
          <w:rFonts w:ascii="Calibri" w:hAnsi="Calibri"/>
          <w:sz w:val="22"/>
          <w:szCs w:val="22"/>
        </w:rPr>
        <w:footnoteReference w:id="1"/>
      </w:r>
      <w:r w:rsidR="0026759A" w:rsidRPr="00186DFE">
        <w:rPr>
          <w:rFonts w:ascii="Calibri" w:hAnsi="Calibri"/>
          <w:sz w:val="22"/>
          <w:szCs w:val="22"/>
        </w:rPr>
        <w:t xml:space="preserve"> multi-disciplinary</w:t>
      </w:r>
      <w:r w:rsidR="00CD6DB3">
        <w:rPr>
          <w:rFonts w:ascii="Calibri" w:hAnsi="Calibri"/>
          <w:sz w:val="22"/>
          <w:szCs w:val="22"/>
        </w:rPr>
        <w:t xml:space="preserve"> advisory and action</w:t>
      </w:r>
      <w:r w:rsidR="0026759A" w:rsidRPr="00186DFE">
        <w:rPr>
          <w:rFonts w:ascii="Calibri" w:hAnsi="Calibri"/>
          <w:sz w:val="22"/>
          <w:szCs w:val="22"/>
        </w:rPr>
        <w:t xml:space="preserve"> forum</w:t>
      </w:r>
      <w:r w:rsidR="007D479C">
        <w:rPr>
          <w:rFonts w:ascii="Calibri" w:hAnsi="Calibri"/>
          <w:sz w:val="22"/>
          <w:szCs w:val="22"/>
        </w:rPr>
        <w:t xml:space="preserve"> with service users at the centre</w:t>
      </w:r>
      <w:r w:rsidR="00DB3A2C">
        <w:rPr>
          <w:rFonts w:ascii="Calibri" w:hAnsi="Calibri"/>
          <w:sz w:val="22"/>
          <w:szCs w:val="22"/>
        </w:rPr>
        <w:t>.</w:t>
      </w:r>
    </w:p>
    <w:p w14:paraId="7AB4C72F" w14:textId="77777777" w:rsidR="001D0807" w:rsidRDefault="001D0807">
      <w:pPr>
        <w:rPr>
          <w:rFonts w:ascii="Calibri" w:hAnsi="Calibri"/>
          <w:i/>
          <w:sz w:val="22"/>
          <w:szCs w:val="22"/>
          <w:shd w:val="clear" w:color="auto" w:fill="FFFFFF"/>
        </w:rPr>
      </w:pPr>
    </w:p>
    <w:p w14:paraId="044A408D" w14:textId="77777777" w:rsidR="00C23078" w:rsidRPr="00F51EBF" w:rsidRDefault="001D0807"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It both uses a formal committee structure</w:t>
      </w:r>
      <w:r w:rsidR="00F51EBF">
        <w:rPr>
          <w:rFonts w:ascii="Calibri" w:hAnsi="Calibri"/>
          <w:sz w:val="22"/>
          <w:szCs w:val="22"/>
          <w:shd w:val="clear" w:color="auto" w:fill="FFFFFF"/>
        </w:rPr>
        <w:t>,</w:t>
      </w:r>
      <w:r>
        <w:rPr>
          <w:rFonts w:ascii="Calibri" w:hAnsi="Calibri"/>
          <w:sz w:val="22"/>
          <w:szCs w:val="22"/>
          <w:shd w:val="clear" w:color="auto" w:fill="FFFFFF"/>
        </w:rPr>
        <w:t xml:space="preserve"> with written agendas and formal minutes of discussions and decisions</w:t>
      </w:r>
      <w:r w:rsidR="00F51EBF">
        <w:rPr>
          <w:rFonts w:ascii="Calibri" w:hAnsi="Calibri"/>
          <w:sz w:val="22"/>
          <w:szCs w:val="22"/>
          <w:shd w:val="clear" w:color="auto" w:fill="FFFFFF"/>
        </w:rPr>
        <w:t>,</w:t>
      </w:r>
      <w:r>
        <w:rPr>
          <w:rFonts w:ascii="Calibri" w:hAnsi="Calibri"/>
          <w:sz w:val="22"/>
          <w:szCs w:val="22"/>
          <w:shd w:val="clear" w:color="auto" w:fill="FFFFFF"/>
        </w:rPr>
        <w:t xml:space="preserve"> </w:t>
      </w:r>
      <w:r w:rsidR="00F51EBF">
        <w:rPr>
          <w:rFonts w:ascii="Calibri" w:hAnsi="Calibri"/>
          <w:sz w:val="22"/>
          <w:szCs w:val="22"/>
          <w:shd w:val="clear" w:color="auto" w:fill="FFFFFF"/>
        </w:rPr>
        <w:t>and</w:t>
      </w:r>
      <w:r>
        <w:rPr>
          <w:rFonts w:ascii="Calibri" w:hAnsi="Calibri"/>
          <w:sz w:val="22"/>
          <w:szCs w:val="22"/>
          <w:shd w:val="clear" w:color="auto" w:fill="FFFFFF"/>
        </w:rPr>
        <w:t xml:space="preserve"> incorporates the principles and practice of </w:t>
      </w:r>
      <w:r>
        <w:rPr>
          <w:rFonts w:ascii="Calibri" w:hAnsi="Calibri"/>
          <w:sz w:val="22"/>
          <w:szCs w:val="22"/>
        </w:rPr>
        <w:t>participatory co-design and co-production through regular break-out sessions</w:t>
      </w:r>
      <w:r w:rsidR="006131B8">
        <w:rPr>
          <w:rFonts w:ascii="Calibri" w:hAnsi="Calibri"/>
          <w:sz w:val="22"/>
          <w:szCs w:val="22"/>
        </w:rPr>
        <w:t xml:space="preserve"> and</w:t>
      </w:r>
      <w:r>
        <w:rPr>
          <w:rFonts w:ascii="Calibri" w:hAnsi="Calibri"/>
          <w:sz w:val="22"/>
          <w:szCs w:val="22"/>
        </w:rPr>
        <w:t xml:space="preserve"> small group work in order to ensure that the five principles of MVPs are at the core of the commissioning, monitoring and continuous improvement of maternity services.</w:t>
      </w:r>
    </w:p>
    <w:p w14:paraId="2F9B190C" w14:textId="77777777" w:rsidR="00C23078" w:rsidRDefault="00C23078">
      <w:pPr>
        <w:rPr>
          <w:rFonts w:ascii="Calibri" w:hAnsi="Calibri"/>
          <w:i/>
          <w:sz w:val="22"/>
          <w:szCs w:val="22"/>
          <w:shd w:val="clear" w:color="auto" w:fill="FFFFFF"/>
        </w:rPr>
      </w:pPr>
    </w:p>
    <w:p w14:paraId="6C1CA132" w14:textId="77777777" w:rsidR="00C23078" w:rsidRDefault="00C23078"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 xml:space="preserve">It is maintained by </w:t>
      </w:r>
      <w:r w:rsidRPr="00F51EBF">
        <w:rPr>
          <w:rFonts w:ascii="Calibri" w:hAnsi="Calibri"/>
          <w:sz w:val="22"/>
          <w:szCs w:val="22"/>
          <w:highlight w:val="yellow"/>
          <w:shd w:val="clear" w:color="auto" w:fill="FFFFFF"/>
        </w:rPr>
        <w:t>[insert name or names]</w:t>
      </w:r>
      <w:r>
        <w:rPr>
          <w:rFonts w:ascii="Calibri" w:hAnsi="Calibri"/>
          <w:sz w:val="22"/>
          <w:szCs w:val="22"/>
          <w:shd w:val="clear" w:color="auto" w:fill="FFFFFF"/>
        </w:rPr>
        <w:t xml:space="preserve"> Clinical Commissioning Group(s).</w:t>
      </w:r>
    </w:p>
    <w:p w14:paraId="2160F214" w14:textId="77777777" w:rsidR="001D0807" w:rsidRDefault="001D0807">
      <w:pPr>
        <w:rPr>
          <w:rFonts w:ascii="Calibri" w:hAnsi="Calibri"/>
          <w:sz w:val="22"/>
          <w:szCs w:val="22"/>
          <w:shd w:val="clear" w:color="auto" w:fill="FFFFFF"/>
        </w:rPr>
      </w:pPr>
    </w:p>
    <w:p w14:paraId="1F33A6EF" w14:textId="77777777" w:rsidR="001D0807" w:rsidRDefault="001D0807">
      <w:pPr>
        <w:rPr>
          <w:rFonts w:ascii="Calibri" w:hAnsi="Calibri"/>
          <w:b/>
          <w:sz w:val="22"/>
          <w:szCs w:val="22"/>
          <w:shd w:val="clear" w:color="auto" w:fill="FFFFFF"/>
        </w:rPr>
      </w:pPr>
      <w:r w:rsidRPr="00F51EBF">
        <w:rPr>
          <w:rFonts w:ascii="Calibri" w:hAnsi="Calibri"/>
          <w:b/>
          <w:sz w:val="22"/>
          <w:szCs w:val="22"/>
          <w:shd w:val="clear" w:color="auto" w:fill="FFFFFF"/>
        </w:rPr>
        <w:t>Five principles</w:t>
      </w:r>
    </w:p>
    <w:p w14:paraId="1B97E51C" w14:textId="77777777" w:rsidR="00F51EBF" w:rsidRDefault="00F51EBF">
      <w:pPr>
        <w:rPr>
          <w:rFonts w:ascii="Calibri" w:hAnsi="Calibri"/>
          <w:b/>
          <w:sz w:val="22"/>
          <w:szCs w:val="22"/>
          <w:shd w:val="clear" w:color="auto" w:fill="FFFFFF"/>
        </w:rPr>
      </w:pPr>
    </w:p>
    <w:p w14:paraId="2D3D252F" w14:textId="38C21528" w:rsidR="001D0807" w:rsidRPr="00D36C2C" w:rsidRDefault="001D0807" w:rsidP="00F51EBF">
      <w:pPr>
        <w:numPr>
          <w:ilvl w:val="0"/>
          <w:numId w:val="26"/>
        </w:numPr>
        <w:ind w:left="0" w:firstLine="0"/>
        <w:rPr>
          <w:rFonts w:ascii="Calibri" w:hAnsi="Calibri"/>
          <w:sz w:val="22"/>
          <w:szCs w:val="22"/>
        </w:rPr>
      </w:pPr>
      <w:r w:rsidRPr="00F51EBF">
        <w:rPr>
          <w:rFonts w:ascii="Calibri" w:hAnsi="Calibri"/>
          <w:sz w:val="22"/>
          <w:szCs w:val="22"/>
        </w:rPr>
        <w:t>A</w:t>
      </w:r>
      <w:r w:rsidRPr="00D36C2C">
        <w:rPr>
          <w:rFonts w:ascii="Calibri" w:hAnsi="Calibri"/>
          <w:sz w:val="22"/>
          <w:szCs w:val="22"/>
        </w:rPr>
        <w:t>n MVP</w:t>
      </w:r>
      <w:r w:rsidRPr="00F51EBF">
        <w:rPr>
          <w:rFonts w:ascii="Calibri" w:hAnsi="Calibri"/>
          <w:sz w:val="22"/>
          <w:szCs w:val="22"/>
        </w:rPr>
        <w:t xml:space="preserve"> creates and maintains a co-production forum for maternity service users, service user advocates, commissioners</w:t>
      </w:r>
      <w:r w:rsidR="00C67777">
        <w:rPr>
          <w:rFonts w:ascii="Calibri" w:hAnsi="Calibri"/>
          <w:sz w:val="22"/>
          <w:szCs w:val="22"/>
        </w:rPr>
        <w:t>,</w:t>
      </w:r>
      <w:r w:rsidRPr="00F51EBF">
        <w:rPr>
          <w:rFonts w:ascii="Calibri" w:hAnsi="Calibri"/>
          <w:sz w:val="22"/>
          <w:szCs w:val="22"/>
        </w:rPr>
        <w:t xml:space="preserve"> service providers and other strategic partners. Members and the collective forum operate on the following founding five principles</w:t>
      </w:r>
      <w:r w:rsidRPr="00D36C2C">
        <w:rPr>
          <w:rFonts w:ascii="Calibri" w:hAnsi="Calibri"/>
          <w:sz w:val="22"/>
          <w:szCs w:val="22"/>
        </w:rPr>
        <w:t>:</w:t>
      </w:r>
    </w:p>
    <w:p w14:paraId="1DC856E4" w14:textId="77777777" w:rsidR="001D0807" w:rsidRPr="00F51EBF" w:rsidRDefault="001D0807" w:rsidP="00F51EBF">
      <w:pPr>
        <w:rPr>
          <w:rFonts w:ascii="Calibri" w:hAnsi="Calibri"/>
          <w:sz w:val="22"/>
          <w:szCs w:val="22"/>
        </w:rPr>
      </w:pPr>
      <w:r w:rsidRPr="00F51EBF">
        <w:rPr>
          <w:rFonts w:ascii="Calibri" w:hAnsi="Calibri"/>
          <w:sz w:val="22"/>
          <w:szCs w:val="22"/>
        </w:rPr>
        <w:t xml:space="preserve"> </w:t>
      </w:r>
    </w:p>
    <w:p w14:paraId="29BA2200"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creatively, respectfully and collaboratively to co-produce solutions together.  </w:t>
      </w:r>
    </w:p>
    <w:p w14:paraId="64B7242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together as equals, promoting and valuing participation.  Listen to, and seek out, the voices of women, families and carers using maternity services, </w:t>
      </w:r>
      <w:hyperlink r:id="rId8" w:history="1">
        <w:r w:rsidRPr="00F51EBF">
          <w:rPr>
            <w:rStyle w:val="Hyperlink"/>
            <w:rFonts w:ascii="Calibri" w:hAnsi="Calibri"/>
            <w:sz w:val="22"/>
            <w:szCs w:val="22"/>
          </w:rPr>
          <w:t>even when that voice is a whisper</w:t>
        </w:r>
      </w:hyperlink>
      <w:r w:rsidR="00CC5EDC" w:rsidRPr="00F51EBF">
        <w:rPr>
          <w:rFonts w:ascii="Calibri" w:hAnsi="Calibri"/>
          <w:sz w:val="22"/>
          <w:szCs w:val="22"/>
        </w:rPr>
        <w:t>. E</w:t>
      </w:r>
      <w:r w:rsidRPr="00F51EBF">
        <w:rPr>
          <w:rFonts w:ascii="Calibri" w:hAnsi="Calibri"/>
          <w:sz w:val="22"/>
          <w:szCs w:val="22"/>
        </w:rPr>
        <w:t>nabl</w:t>
      </w:r>
      <w:r w:rsidR="006131B8" w:rsidRPr="00F51EBF">
        <w:rPr>
          <w:rFonts w:ascii="Calibri" w:hAnsi="Calibri"/>
          <w:sz w:val="22"/>
          <w:szCs w:val="22"/>
        </w:rPr>
        <w:t>ing</w:t>
      </w:r>
      <w:r w:rsidRPr="00F51EBF">
        <w:rPr>
          <w:rFonts w:ascii="Calibri" w:hAnsi="Calibri"/>
          <w:sz w:val="22"/>
          <w:szCs w:val="22"/>
        </w:rPr>
        <w:t xml:space="preserve"> people from diverse communities to have a voice. </w:t>
      </w:r>
    </w:p>
    <w:p w14:paraId="60F3CBCE"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Use experience data and insight as evidence. </w:t>
      </w:r>
    </w:p>
    <w:p w14:paraId="03DE888A"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Understand and work with the interdependency that exists between the experience of staff and positive outcomes for women, families and carers.</w:t>
      </w:r>
    </w:p>
    <w:p w14:paraId="0B28BC6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Forensic in the pursuit of continuous quality improvement with a particular focus on closing inequality gaps.  </w:t>
      </w:r>
    </w:p>
    <w:p w14:paraId="34D14E1B" w14:textId="77777777" w:rsidR="00DB3A2C" w:rsidRDefault="00DB3A2C">
      <w:pPr>
        <w:rPr>
          <w:rFonts w:ascii="Calibri" w:hAnsi="Calibri"/>
          <w:b/>
          <w:sz w:val="22"/>
          <w:szCs w:val="22"/>
        </w:rPr>
      </w:pPr>
    </w:p>
    <w:p w14:paraId="5CAE379A" w14:textId="77777777" w:rsidR="0026759A" w:rsidRPr="00186DFE" w:rsidRDefault="006131B8">
      <w:pPr>
        <w:rPr>
          <w:rFonts w:ascii="Calibri" w:hAnsi="Calibri"/>
          <w:sz w:val="22"/>
          <w:szCs w:val="22"/>
        </w:rPr>
      </w:pPr>
      <w:r>
        <w:rPr>
          <w:rFonts w:ascii="Calibri" w:hAnsi="Calibri"/>
          <w:b/>
          <w:sz w:val="22"/>
          <w:szCs w:val="22"/>
        </w:rPr>
        <w:lastRenderedPageBreak/>
        <w:t>A</w:t>
      </w:r>
      <w:r w:rsidR="0026759A" w:rsidRPr="00186DFE">
        <w:rPr>
          <w:rFonts w:ascii="Calibri" w:hAnsi="Calibri"/>
          <w:b/>
          <w:sz w:val="22"/>
          <w:szCs w:val="22"/>
        </w:rPr>
        <w:t>ims and objectives</w:t>
      </w:r>
      <w:r w:rsidR="0026759A" w:rsidRPr="00186DFE">
        <w:rPr>
          <w:rFonts w:ascii="Calibri" w:hAnsi="Calibri"/>
          <w:sz w:val="22"/>
          <w:szCs w:val="22"/>
        </w:rPr>
        <w:t xml:space="preserve"> </w:t>
      </w:r>
    </w:p>
    <w:p w14:paraId="2297E7F6" w14:textId="77777777" w:rsidR="009A57A7" w:rsidRPr="00186DFE" w:rsidRDefault="009A57A7">
      <w:pPr>
        <w:rPr>
          <w:rFonts w:ascii="Calibri" w:hAnsi="Calibri"/>
          <w:sz w:val="16"/>
          <w:szCs w:val="16"/>
        </w:rPr>
      </w:pPr>
    </w:p>
    <w:p w14:paraId="38AA9A1D" w14:textId="77777777" w:rsidR="001A26E4" w:rsidRDefault="0026759A" w:rsidP="00F51EBF">
      <w:pPr>
        <w:numPr>
          <w:ilvl w:val="0"/>
          <w:numId w:val="26"/>
        </w:numPr>
        <w:ind w:left="0" w:firstLine="0"/>
        <w:jc w:val="both"/>
        <w:rPr>
          <w:rFonts w:ascii="Calibri" w:hAnsi="Calibri"/>
          <w:sz w:val="22"/>
          <w:szCs w:val="22"/>
        </w:rPr>
      </w:pPr>
      <w:r w:rsidRPr="00186DFE">
        <w:rPr>
          <w:rFonts w:ascii="Calibri" w:hAnsi="Calibri"/>
          <w:sz w:val="22"/>
          <w:szCs w:val="22"/>
        </w:rPr>
        <w:t>The M</w:t>
      </w:r>
      <w:r w:rsidR="00CD6DB3">
        <w:rPr>
          <w:rFonts w:ascii="Calibri" w:hAnsi="Calibri"/>
          <w:sz w:val="22"/>
          <w:szCs w:val="22"/>
        </w:rPr>
        <w:t>VP</w:t>
      </w:r>
      <w:r w:rsidRPr="00186DFE">
        <w:rPr>
          <w:rFonts w:ascii="Calibri" w:hAnsi="Calibri"/>
          <w:sz w:val="22"/>
          <w:szCs w:val="22"/>
        </w:rPr>
        <w:t xml:space="preserve"> </w:t>
      </w:r>
      <w:r w:rsidR="006131B8">
        <w:rPr>
          <w:rFonts w:ascii="Calibri" w:hAnsi="Calibri"/>
          <w:sz w:val="22"/>
          <w:szCs w:val="22"/>
        </w:rPr>
        <w:t xml:space="preserve">serves the needs of </w:t>
      </w:r>
      <w:r w:rsidR="008A57F4">
        <w:rPr>
          <w:rFonts w:ascii="Calibri" w:hAnsi="Calibri"/>
          <w:sz w:val="22"/>
          <w:szCs w:val="22"/>
        </w:rPr>
        <w:t xml:space="preserve">local women and families and </w:t>
      </w:r>
      <w:r w:rsidR="006131B8">
        <w:rPr>
          <w:rFonts w:ascii="Calibri" w:hAnsi="Calibri"/>
          <w:sz w:val="22"/>
          <w:szCs w:val="22"/>
        </w:rPr>
        <w:t xml:space="preserve">the Local Maternity System, </w:t>
      </w:r>
      <w:r w:rsidR="001A26E4">
        <w:rPr>
          <w:rFonts w:ascii="Calibri" w:hAnsi="Calibri"/>
          <w:sz w:val="22"/>
          <w:szCs w:val="22"/>
        </w:rPr>
        <w:t xml:space="preserve">including </w:t>
      </w:r>
      <w:r w:rsidR="006131B8">
        <w:rPr>
          <w:rFonts w:ascii="Calibri" w:hAnsi="Calibri"/>
          <w:sz w:val="22"/>
          <w:szCs w:val="22"/>
        </w:rPr>
        <w:t xml:space="preserve">all </w:t>
      </w:r>
      <w:r w:rsidR="00187F5E">
        <w:rPr>
          <w:rFonts w:ascii="Calibri" w:hAnsi="Calibri"/>
          <w:sz w:val="22"/>
          <w:szCs w:val="22"/>
        </w:rPr>
        <w:t>acute</w:t>
      </w:r>
      <w:r w:rsidR="001A26E4">
        <w:rPr>
          <w:rFonts w:ascii="Calibri" w:hAnsi="Calibri"/>
          <w:sz w:val="22"/>
          <w:szCs w:val="22"/>
        </w:rPr>
        <w:t xml:space="preserve"> </w:t>
      </w:r>
      <w:r w:rsidR="006131B8">
        <w:rPr>
          <w:rFonts w:ascii="Calibri" w:hAnsi="Calibri"/>
          <w:sz w:val="22"/>
          <w:szCs w:val="22"/>
        </w:rPr>
        <w:t xml:space="preserve">and community </w:t>
      </w:r>
      <w:r w:rsidR="001A26E4">
        <w:rPr>
          <w:rFonts w:ascii="Calibri" w:hAnsi="Calibri"/>
          <w:sz w:val="22"/>
          <w:szCs w:val="22"/>
        </w:rPr>
        <w:t>services and community hubs</w:t>
      </w:r>
      <w:r w:rsidR="00187F5E">
        <w:rPr>
          <w:rFonts w:ascii="Calibri" w:hAnsi="Calibri"/>
          <w:sz w:val="22"/>
          <w:szCs w:val="22"/>
        </w:rPr>
        <w:t xml:space="preserve">. It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clinical network(s), to contribute towards and follow </w:t>
      </w:r>
      <w:r w:rsidR="001A26E4">
        <w:rPr>
          <w:rFonts w:ascii="Calibri" w:hAnsi="Calibri"/>
          <w:sz w:val="22"/>
          <w:szCs w:val="22"/>
        </w:rPr>
        <w:t>regional strategic direction</w:t>
      </w:r>
      <w:r w:rsidR="005A314D">
        <w:rPr>
          <w:rFonts w:ascii="Calibri" w:hAnsi="Calibri"/>
          <w:sz w:val="22"/>
          <w:szCs w:val="22"/>
        </w:rPr>
        <w:t>,</w:t>
      </w:r>
      <w:r w:rsidR="001A26E4">
        <w:rPr>
          <w:rFonts w:ascii="Calibri" w:hAnsi="Calibri"/>
          <w:sz w:val="22"/>
          <w:szCs w:val="22"/>
        </w:rPr>
        <w:t xml:space="preserve"> and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w:t>
      </w:r>
      <w:r w:rsidR="001A26E4">
        <w:rPr>
          <w:rFonts w:ascii="Calibri" w:hAnsi="Calibri"/>
          <w:sz w:val="22"/>
          <w:szCs w:val="22"/>
        </w:rPr>
        <w:t>other MVPs</w:t>
      </w:r>
      <w:r w:rsidR="00DB3A2C">
        <w:rPr>
          <w:rFonts w:ascii="Calibri" w:hAnsi="Calibri"/>
          <w:sz w:val="22"/>
          <w:szCs w:val="22"/>
        </w:rPr>
        <w:t xml:space="preserve"> within the LMS</w:t>
      </w:r>
      <w:r w:rsidR="001A26E4">
        <w:rPr>
          <w:rFonts w:ascii="Calibri" w:hAnsi="Calibri"/>
          <w:sz w:val="22"/>
          <w:szCs w:val="22"/>
        </w:rPr>
        <w:t xml:space="preserve"> </w:t>
      </w:r>
      <w:r w:rsidR="005A314D">
        <w:rPr>
          <w:rFonts w:ascii="Calibri" w:hAnsi="Calibri"/>
          <w:sz w:val="22"/>
          <w:szCs w:val="22"/>
        </w:rPr>
        <w:t>to</w:t>
      </w:r>
      <w:r w:rsidR="00DB3A2C">
        <w:rPr>
          <w:rFonts w:ascii="Calibri" w:hAnsi="Calibri"/>
          <w:sz w:val="22"/>
          <w:szCs w:val="22"/>
        </w:rPr>
        <w:t xml:space="preserve"> </w:t>
      </w:r>
      <w:r w:rsidR="005A314D">
        <w:rPr>
          <w:rFonts w:ascii="Calibri" w:hAnsi="Calibri"/>
          <w:sz w:val="22"/>
          <w:szCs w:val="22"/>
        </w:rPr>
        <w:t>share</w:t>
      </w:r>
      <w:r w:rsidR="001A26E4">
        <w:rPr>
          <w:rFonts w:ascii="Calibri" w:hAnsi="Calibri"/>
          <w:sz w:val="22"/>
          <w:szCs w:val="22"/>
        </w:rPr>
        <w:t xml:space="preserve"> good practice. </w:t>
      </w:r>
    </w:p>
    <w:p w14:paraId="03E72AE6" w14:textId="77777777" w:rsidR="001A26E4" w:rsidRDefault="001A26E4" w:rsidP="001A26E4">
      <w:pPr>
        <w:jc w:val="both"/>
        <w:rPr>
          <w:rFonts w:ascii="Calibri" w:hAnsi="Calibri"/>
          <w:sz w:val="22"/>
          <w:szCs w:val="22"/>
        </w:rPr>
      </w:pPr>
    </w:p>
    <w:p w14:paraId="56655D4B" w14:textId="77777777" w:rsidR="0026759A" w:rsidRPr="00186DFE" w:rsidRDefault="00187F5E" w:rsidP="00F51EBF">
      <w:pPr>
        <w:numPr>
          <w:ilvl w:val="0"/>
          <w:numId w:val="26"/>
        </w:numPr>
        <w:ind w:left="0" w:firstLine="0"/>
        <w:jc w:val="both"/>
        <w:rPr>
          <w:rFonts w:ascii="Calibri" w:hAnsi="Calibri"/>
          <w:sz w:val="22"/>
          <w:szCs w:val="22"/>
        </w:rPr>
      </w:pPr>
      <w:r>
        <w:rPr>
          <w:rFonts w:ascii="Calibri" w:hAnsi="Calibri"/>
          <w:sz w:val="22"/>
          <w:szCs w:val="22"/>
        </w:rPr>
        <w:t>The MVP</w:t>
      </w:r>
      <w:r w:rsidR="00A03B15">
        <w:rPr>
          <w:rFonts w:ascii="Calibri" w:hAnsi="Calibri"/>
          <w:sz w:val="22"/>
          <w:szCs w:val="22"/>
        </w:rPr>
        <w:t xml:space="preserve"> </w:t>
      </w:r>
      <w:r w:rsidR="0026759A" w:rsidRPr="00186DFE">
        <w:rPr>
          <w:rFonts w:ascii="Calibri" w:hAnsi="Calibri"/>
          <w:sz w:val="22"/>
          <w:szCs w:val="22"/>
        </w:rPr>
        <w:t>advise</w:t>
      </w:r>
      <w:r>
        <w:rPr>
          <w:rFonts w:ascii="Calibri" w:hAnsi="Calibri"/>
          <w:sz w:val="22"/>
          <w:szCs w:val="22"/>
        </w:rPr>
        <w:t>s</w:t>
      </w:r>
      <w:r w:rsidR="0026759A" w:rsidRPr="00186DFE">
        <w:rPr>
          <w:rFonts w:ascii="Calibri" w:hAnsi="Calibri"/>
          <w:sz w:val="22"/>
          <w:szCs w:val="22"/>
        </w:rPr>
        <w:t xml:space="preserve"> the CCG(s) commissioning maternity care on all aspects of maternity services, including:</w:t>
      </w:r>
    </w:p>
    <w:p w14:paraId="09B8F8BD" w14:textId="77777777" w:rsidR="001374F6" w:rsidRPr="002E11F5" w:rsidRDefault="001374F6" w:rsidP="001374F6">
      <w:pPr>
        <w:ind w:left="720"/>
        <w:rPr>
          <w:rFonts w:ascii="Calibri" w:hAnsi="Calibri"/>
          <w:sz w:val="16"/>
          <w:szCs w:val="16"/>
        </w:rPr>
      </w:pPr>
    </w:p>
    <w:p w14:paraId="182B331E" w14:textId="77777777" w:rsidR="00C23078" w:rsidRDefault="00C23078" w:rsidP="007A11B4">
      <w:pPr>
        <w:numPr>
          <w:ilvl w:val="1"/>
          <w:numId w:val="28"/>
        </w:numPr>
        <w:rPr>
          <w:rFonts w:ascii="Calibri" w:hAnsi="Calibri"/>
          <w:sz w:val="22"/>
          <w:szCs w:val="22"/>
        </w:rPr>
      </w:pPr>
      <w:r>
        <w:rPr>
          <w:rFonts w:ascii="Calibri" w:hAnsi="Calibri"/>
          <w:sz w:val="22"/>
          <w:szCs w:val="22"/>
        </w:rPr>
        <w:t>The Sustainability and Transformation Plan for maternity</w:t>
      </w:r>
    </w:p>
    <w:p w14:paraId="4C54D22D" w14:textId="70ECAA0C" w:rsidR="00C23078" w:rsidRPr="00F51EBF" w:rsidRDefault="00C23078" w:rsidP="007A11B4">
      <w:pPr>
        <w:numPr>
          <w:ilvl w:val="1"/>
          <w:numId w:val="28"/>
        </w:numPr>
        <w:rPr>
          <w:rFonts w:ascii="Calibri" w:hAnsi="Calibri"/>
          <w:sz w:val="22"/>
          <w:szCs w:val="22"/>
        </w:rPr>
      </w:pPr>
      <w:r w:rsidRPr="00F51EBF">
        <w:rPr>
          <w:rFonts w:ascii="Calibri" w:hAnsi="Calibri"/>
          <w:sz w:val="22"/>
          <w:szCs w:val="22"/>
        </w:rPr>
        <w:t>Service specifications</w:t>
      </w:r>
      <w:r w:rsidR="008A57F4">
        <w:rPr>
          <w:rFonts w:ascii="Calibri" w:hAnsi="Calibri"/>
          <w:sz w:val="22"/>
          <w:szCs w:val="22"/>
        </w:rPr>
        <w:t xml:space="preserve"> </w:t>
      </w:r>
      <w:r w:rsidRPr="00F51EBF">
        <w:rPr>
          <w:rFonts w:ascii="Calibri" w:hAnsi="Calibri"/>
          <w:sz w:val="22"/>
          <w:szCs w:val="22"/>
        </w:rPr>
        <w:t>for maternity service contracts</w:t>
      </w:r>
      <w:r w:rsidR="008A57F4">
        <w:rPr>
          <w:rFonts w:ascii="Calibri" w:hAnsi="Calibri"/>
          <w:sz w:val="22"/>
          <w:szCs w:val="22"/>
        </w:rPr>
        <w:t>, performance indicators and maternity quality requirements</w:t>
      </w:r>
      <w:r w:rsidRPr="00F51EBF">
        <w:rPr>
          <w:rFonts w:ascii="Calibri" w:hAnsi="Calibri"/>
          <w:sz w:val="22"/>
          <w:szCs w:val="22"/>
        </w:rPr>
        <w:t xml:space="preserve"> </w:t>
      </w:r>
    </w:p>
    <w:p w14:paraId="6D0FDEBD" w14:textId="77777777" w:rsidR="0026759A" w:rsidRPr="00186DFE" w:rsidRDefault="0026759A" w:rsidP="007A11B4">
      <w:pPr>
        <w:numPr>
          <w:ilvl w:val="1"/>
          <w:numId w:val="28"/>
        </w:numPr>
        <w:rPr>
          <w:rFonts w:ascii="Calibri" w:hAnsi="Calibri"/>
          <w:sz w:val="22"/>
          <w:szCs w:val="22"/>
        </w:rPr>
      </w:pPr>
      <w:r w:rsidRPr="00F51EBF">
        <w:rPr>
          <w:rFonts w:ascii="Calibri" w:hAnsi="Calibri"/>
          <w:sz w:val="22"/>
          <w:szCs w:val="22"/>
        </w:rPr>
        <w:t xml:space="preserve">Progress on implementing the </w:t>
      </w:r>
      <w:r w:rsidR="00C23078" w:rsidRPr="00F51EBF">
        <w:rPr>
          <w:rFonts w:ascii="Calibri" w:hAnsi="Calibri"/>
          <w:sz w:val="22"/>
          <w:szCs w:val="22"/>
        </w:rPr>
        <w:t xml:space="preserve">national policy and evidence-based </w:t>
      </w:r>
      <w:r w:rsidRPr="00F51EBF">
        <w:rPr>
          <w:rFonts w:ascii="Calibri" w:hAnsi="Calibri"/>
          <w:sz w:val="22"/>
          <w:szCs w:val="22"/>
        </w:rPr>
        <w:t>standards and</w:t>
      </w:r>
      <w:r w:rsidR="00C23078" w:rsidRPr="00F51EBF">
        <w:rPr>
          <w:rFonts w:ascii="Calibri" w:hAnsi="Calibri"/>
          <w:sz w:val="22"/>
          <w:szCs w:val="22"/>
        </w:rPr>
        <w:t xml:space="preserve"> </w:t>
      </w:r>
      <w:r w:rsidRPr="00F51EBF">
        <w:rPr>
          <w:rFonts w:ascii="Calibri" w:hAnsi="Calibri"/>
          <w:sz w:val="22"/>
          <w:szCs w:val="22"/>
        </w:rPr>
        <w:t xml:space="preserve">recommendations </w:t>
      </w:r>
      <w:r w:rsidR="00220F54">
        <w:rPr>
          <w:rFonts w:ascii="Calibri" w:hAnsi="Calibri"/>
          <w:sz w:val="22"/>
          <w:szCs w:val="22"/>
        </w:rPr>
        <w:t xml:space="preserve"> </w:t>
      </w:r>
    </w:p>
    <w:p w14:paraId="14E0E310"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Lessons from investigations and reviews of maternity services by the Care Quality Commission </w:t>
      </w:r>
    </w:p>
    <w:p w14:paraId="12738D98" w14:textId="77777777" w:rsidR="0026759A" w:rsidRPr="00186DFE" w:rsidRDefault="00DB3A2C" w:rsidP="007A11B4">
      <w:pPr>
        <w:numPr>
          <w:ilvl w:val="1"/>
          <w:numId w:val="28"/>
        </w:numPr>
        <w:rPr>
          <w:rFonts w:ascii="Calibri" w:hAnsi="Calibri"/>
          <w:sz w:val="22"/>
          <w:szCs w:val="22"/>
        </w:rPr>
      </w:pPr>
      <w:r>
        <w:rPr>
          <w:rFonts w:ascii="Calibri" w:hAnsi="Calibri"/>
          <w:sz w:val="22"/>
          <w:szCs w:val="22"/>
        </w:rPr>
        <w:t>Involvement of women and their families (p</w:t>
      </w:r>
      <w:r w:rsidR="007C35DB">
        <w:rPr>
          <w:rFonts w:ascii="Calibri" w:hAnsi="Calibri"/>
          <w:sz w:val="22"/>
          <w:szCs w:val="22"/>
        </w:rPr>
        <w:t>atient and public</w:t>
      </w:r>
      <w:r w:rsidR="0026759A" w:rsidRPr="00186DFE">
        <w:rPr>
          <w:rFonts w:ascii="Calibri" w:hAnsi="Calibri"/>
          <w:sz w:val="22"/>
          <w:szCs w:val="22"/>
        </w:rPr>
        <w:t xml:space="preserve"> involvement</w:t>
      </w:r>
      <w:r>
        <w:rPr>
          <w:rFonts w:ascii="Calibri" w:hAnsi="Calibri"/>
          <w:sz w:val="22"/>
          <w:szCs w:val="22"/>
        </w:rPr>
        <w:t>)</w:t>
      </w:r>
      <w:r w:rsidR="0026759A" w:rsidRPr="00186DFE">
        <w:rPr>
          <w:rFonts w:ascii="Calibri" w:hAnsi="Calibri"/>
          <w:sz w:val="22"/>
          <w:szCs w:val="22"/>
        </w:rPr>
        <w:t xml:space="preserve"> </w:t>
      </w:r>
    </w:p>
    <w:p w14:paraId="760BBD35"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Configuration of services </w:t>
      </w:r>
    </w:p>
    <w:p w14:paraId="3B6694EA"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Quality standards for maternity services and ways of monitoring standards </w:t>
      </w:r>
    </w:p>
    <w:p w14:paraId="696B95D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Clinical governance, audit and guidelines for clinical care </w:t>
      </w:r>
    </w:p>
    <w:p w14:paraId="5F5F77B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The consistency in the delivery of maternity services and clinical practice across the district, based on reliable research evidence. </w:t>
      </w:r>
    </w:p>
    <w:p w14:paraId="6C7FE2C5" w14:textId="77777777" w:rsidR="0026759A" w:rsidRPr="003F7529" w:rsidRDefault="0026759A" w:rsidP="0026759A">
      <w:pPr>
        <w:ind w:left="360"/>
        <w:rPr>
          <w:rFonts w:ascii="Calibri" w:hAnsi="Calibri"/>
          <w:sz w:val="16"/>
          <w:szCs w:val="16"/>
        </w:rPr>
      </w:pPr>
    </w:p>
    <w:p w14:paraId="012B8A1E" w14:textId="77777777" w:rsidR="007A11B4" w:rsidRPr="00DB3A2C" w:rsidRDefault="00220F54" w:rsidP="007A11B4">
      <w:pPr>
        <w:numPr>
          <w:ilvl w:val="0"/>
          <w:numId w:val="26"/>
        </w:numPr>
        <w:tabs>
          <w:tab w:val="num" w:pos="426"/>
        </w:tabs>
        <w:ind w:left="0" w:firstLine="0"/>
        <w:rPr>
          <w:rFonts w:ascii="Calibri" w:hAnsi="Calibri"/>
          <w:sz w:val="22"/>
          <w:szCs w:val="22"/>
        </w:rPr>
      </w:pPr>
      <w:r w:rsidRPr="00DB3A2C">
        <w:rPr>
          <w:rFonts w:ascii="Calibri" w:hAnsi="Calibri"/>
          <w:sz w:val="22"/>
          <w:szCs w:val="22"/>
        </w:rPr>
        <w:t xml:space="preserve"> The MVP will listen to and act upon women</w:t>
      </w:r>
      <w:r w:rsidR="00A03B15" w:rsidRPr="00DB3A2C">
        <w:rPr>
          <w:rFonts w:ascii="Calibri" w:hAnsi="Calibri"/>
          <w:sz w:val="22"/>
          <w:szCs w:val="22"/>
        </w:rPr>
        <w:t>,</w:t>
      </w:r>
      <w:r w:rsidRPr="00DB3A2C">
        <w:rPr>
          <w:rFonts w:ascii="Calibri" w:hAnsi="Calibri"/>
          <w:sz w:val="22"/>
          <w:szCs w:val="22"/>
        </w:rPr>
        <w:t xml:space="preserve"> family and care</w:t>
      </w:r>
      <w:r w:rsidR="008D08B7" w:rsidRPr="00DB3A2C">
        <w:rPr>
          <w:rFonts w:ascii="Calibri" w:hAnsi="Calibri"/>
          <w:sz w:val="22"/>
          <w:szCs w:val="22"/>
        </w:rPr>
        <w:t>r</w:t>
      </w:r>
      <w:r w:rsidRPr="00DB3A2C">
        <w:rPr>
          <w:rFonts w:ascii="Calibri" w:hAnsi="Calibri"/>
          <w:sz w:val="22"/>
          <w:szCs w:val="22"/>
        </w:rPr>
        <w:t xml:space="preserve"> feedback at all stages of the commissioning cycle – from needs assessment to contract management</w:t>
      </w:r>
      <w:r w:rsidR="00DB3A2C" w:rsidRPr="00DB3A2C">
        <w:rPr>
          <w:rFonts w:ascii="Calibri" w:hAnsi="Calibri"/>
          <w:sz w:val="22"/>
          <w:szCs w:val="22"/>
        </w:rPr>
        <w:t xml:space="preserve">.  </w:t>
      </w:r>
      <w:r w:rsidR="00015707" w:rsidRPr="00DB3A2C">
        <w:rPr>
          <w:rFonts w:ascii="Calibri" w:hAnsi="Calibri"/>
          <w:sz w:val="22"/>
          <w:szCs w:val="22"/>
        </w:rPr>
        <w:t>All members are committed to working in partnership and to implementing woman-centred care. Woman-centred care off</w:t>
      </w:r>
      <w:r w:rsidR="00DB3A2C">
        <w:rPr>
          <w:rFonts w:ascii="Calibri" w:hAnsi="Calibri"/>
          <w:sz w:val="22"/>
          <w:szCs w:val="22"/>
        </w:rPr>
        <w:t>ers women information, choice</w:t>
      </w:r>
      <w:r w:rsidR="00C71A59">
        <w:rPr>
          <w:rFonts w:ascii="Calibri" w:hAnsi="Calibri"/>
          <w:sz w:val="22"/>
          <w:szCs w:val="22"/>
        </w:rPr>
        <w:t>,</w:t>
      </w:r>
      <w:r w:rsidR="00015707" w:rsidRPr="00DB3A2C">
        <w:rPr>
          <w:rFonts w:ascii="Calibri" w:hAnsi="Calibri"/>
          <w:sz w:val="22"/>
          <w:szCs w:val="22"/>
        </w:rPr>
        <w:t xml:space="preserve"> and care based on best available evidence, always respecting their choices and human rights. </w:t>
      </w:r>
    </w:p>
    <w:p w14:paraId="7E5E5FC3" w14:textId="77777777" w:rsidR="007A11B4" w:rsidRDefault="007A11B4" w:rsidP="007A11B4">
      <w:pPr>
        <w:tabs>
          <w:tab w:val="num" w:pos="426"/>
        </w:tabs>
        <w:rPr>
          <w:rFonts w:ascii="Calibri" w:hAnsi="Calibri"/>
          <w:sz w:val="22"/>
          <w:szCs w:val="22"/>
        </w:rPr>
      </w:pPr>
    </w:p>
    <w:p w14:paraId="058CA4E5" w14:textId="4244868B" w:rsidR="00015707" w:rsidRPr="00DB3A2C" w:rsidRDefault="007A11B4" w:rsidP="007A11B4">
      <w:pPr>
        <w:numPr>
          <w:ilvl w:val="0"/>
          <w:numId w:val="26"/>
        </w:numPr>
        <w:ind w:left="0" w:firstLine="0"/>
        <w:rPr>
          <w:rFonts w:ascii="Calibri" w:hAnsi="Calibri"/>
          <w:b/>
          <w:sz w:val="22"/>
          <w:szCs w:val="22"/>
        </w:rPr>
      </w:pPr>
      <w:r>
        <w:rPr>
          <w:rFonts w:ascii="Calibri" w:hAnsi="Calibri"/>
          <w:sz w:val="22"/>
          <w:szCs w:val="22"/>
        </w:rPr>
        <w:t xml:space="preserve">Mirror clauses, acknowledging the role of the MVP are included in the terms of reference of other groups that consult and receive advice from the MVP including the CCG and Trust </w:t>
      </w:r>
      <w:r w:rsidR="00C71A59">
        <w:rPr>
          <w:rFonts w:ascii="Calibri" w:hAnsi="Calibri"/>
          <w:sz w:val="22"/>
          <w:szCs w:val="22"/>
        </w:rPr>
        <w:t>b</w:t>
      </w:r>
      <w:r>
        <w:rPr>
          <w:rFonts w:ascii="Calibri" w:hAnsi="Calibri"/>
          <w:sz w:val="22"/>
          <w:szCs w:val="22"/>
        </w:rPr>
        <w:t xml:space="preserve">oards.  </w:t>
      </w:r>
    </w:p>
    <w:p w14:paraId="7F9E972A" w14:textId="77777777" w:rsidR="00015707" w:rsidRPr="00DB3A2C" w:rsidRDefault="00015707" w:rsidP="00015707">
      <w:pPr>
        <w:rPr>
          <w:rFonts w:ascii="Calibri" w:hAnsi="Calibri"/>
          <w:b/>
          <w:sz w:val="22"/>
          <w:szCs w:val="22"/>
        </w:rPr>
      </w:pPr>
    </w:p>
    <w:p w14:paraId="021A2C62" w14:textId="77777777" w:rsidR="00652AC1" w:rsidRDefault="00015707" w:rsidP="00652AC1">
      <w:pPr>
        <w:rPr>
          <w:rFonts w:ascii="Calibri" w:hAnsi="Calibri"/>
          <w:b/>
          <w:sz w:val="22"/>
          <w:szCs w:val="22"/>
        </w:rPr>
      </w:pPr>
      <w:r w:rsidRPr="00015707">
        <w:rPr>
          <w:rFonts w:ascii="Calibri" w:hAnsi="Calibri"/>
          <w:b/>
          <w:sz w:val="22"/>
          <w:szCs w:val="22"/>
        </w:rPr>
        <w:t>Values</w:t>
      </w:r>
    </w:p>
    <w:p w14:paraId="41256479" w14:textId="77777777" w:rsidR="00652AC1" w:rsidRDefault="00652AC1" w:rsidP="00652AC1">
      <w:pPr>
        <w:rPr>
          <w:rFonts w:ascii="Calibri" w:hAnsi="Calibri"/>
          <w:b/>
          <w:sz w:val="22"/>
          <w:szCs w:val="22"/>
        </w:rPr>
      </w:pPr>
    </w:p>
    <w:p w14:paraId="528C4AA1" w14:textId="77777777" w:rsidR="00652AC1" w:rsidRDefault="00D0710B" w:rsidP="00652AC1">
      <w:pPr>
        <w:numPr>
          <w:ilvl w:val="0"/>
          <w:numId w:val="26"/>
        </w:numPr>
        <w:ind w:left="0" w:firstLine="0"/>
        <w:rPr>
          <w:rFonts w:ascii="Calibri" w:hAnsi="Calibri"/>
          <w:b/>
          <w:sz w:val="22"/>
          <w:szCs w:val="22"/>
        </w:rPr>
      </w:pPr>
      <w:r w:rsidRPr="002E11F5">
        <w:rPr>
          <w:rFonts w:ascii="Calibri" w:hAnsi="Calibri"/>
          <w:sz w:val="22"/>
          <w:szCs w:val="22"/>
        </w:rPr>
        <w:t xml:space="preserve">The </w:t>
      </w:r>
      <w:r w:rsidR="00220F54">
        <w:rPr>
          <w:rFonts w:ascii="Calibri" w:hAnsi="Calibri"/>
          <w:sz w:val="22"/>
          <w:szCs w:val="22"/>
        </w:rPr>
        <w:t>MVP</w:t>
      </w:r>
      <w:r w:rsidRPr="002E11F5">
        <w:rPr>
          <w:rFonts w:ascii="Calibri" w:hAnsi="Calibri"/>
          <w:sz w:val="22"/>
          <w:szCs w:val="22"/>
        </w:rPr>
        <w:t xml:space="preserve"> is committed to diversity and equal opportunities and upholds women’s human rights in pregnancy and childbirth.</w:t>
      </w:r>
    </w:p>
    <w:p w14:paraId="6B17D6B5" w14:textId="77777777" w:rsidR="00652AC1" w:rsidRDefault="00652AC1" w:rsidP="00652AC1">
      <w:pPr>
        <w:rPr>
          <w:rFonts w:ascii="Calibri" w:hAnsi="Calibri"/>
          <w:b/>
          <w:sz w:val="22"/>
          <w:szCs w:val="22"/>
        </w:rPr>
      </w:pPr>
    </w:p>
    <w:p w14:paraId="0C94BDE4" w14:textId="77777777" w:rsidR="00652AC1" w:rsidRPr="00652AC1" w:rsidRDefault="00015707" w:rsidP="00652AC1">
      <w:pPr>
        <w:numPr>
          <w:ilvl w:val="0"/>
          <w:numId w:val="26"/>
        </w:numPr>
        <w:ind w:left="0" w:firstLine="0"/>
        <w:rPr>
          <w:rFonts w:ascii="Calibri" w:hAnsi="Calibri"/>
          <w:b/>
          <w:sz w:val="22"/>
          <w:szCs w:val="22"/>
        </w:rPr>
      </w:pPr>
      <w:r w:rsidRPr="00652AC1">
        <w:rPr>
          <w:rFonts w:ascii="Calibri" w:hAnsi="Calibri"/>
          <w:sz w:val="22"/>
          <w:szCs w:val="22"/>
        </w:rPr>
        <w:t xml:space="preserve">The </w:t>
      </w:r>
      <w:r w:rsidR="00220F54" w:rsidRPr="00652AC1">
        <w:rPr>
          <w:rFonts w:ascii="Calibri" w:hAnsi="Calibri"/>
          <w:sz w:val="22"/>
          <w:szCs w:val="22"/>
        </w:rPr>
        <w:t>MVP</w:t>
      </w:r>
      <w:r w:rsidRPr="00652AC1">
        <w:rPr>
          <w:rFonts w:ascii="Calibri" w:hAnsi="Calibri"/>
          <w:sz w:val="22"/>
          <w:szCs w:val="22"/>
        </w:rPr>
        <w:t xml:space="preserve"> is multidisciplinary, so its members will bring with them different beliefs, values and experience. All these perspectives should be valued and respected. Each member should have an equal opportunity to contribute to the M</w:t>
      </w:r>
      <w:r w:rsidR="00220F54" w:rsidRPr="00652AC1">
        <w:rPr>
          <w:rFonts w:ascii="Calibri" w:hAnsi="Calibri"/>
          <w:sz w:val="22"/>
          <w:szCs w:val="22"/>
        </w:rPr>
        <w:t>VP</w:t>
      </w:r>
      <w:r w:rsidRPr="00652AC1">
        <w:rPr>
          <w:rFonts w:ascii="Calibri" w:hAnsi="Calibri"/>
          <w:sz w:val="22"/>
          <w:szCs w:val="22"/>
        </w:rPr>
        <w:t xml:space="preserve"> discussion and decision-making process. </w:t>
      </w:r>
      <w:r w:rsidR="00D0710B" w:rsidRPr="00652AC1">
        <w:rPr>
          <w:rFonts w:ascii="Calibri" w:hAnsi="Calibri"/>
          <w:sz w:val="22"/>
          <w:szCs w:val="22"/>
        </w:rPr>
        <w:t>Care will be taken to enable full participation. For example, it</w:t>
      </w:r>
      <w:r w:rsidRPr="00652AC1">
        <w:rPr>
          <w:rFonts w:ascii="Calibri" w:hAnsi="Calibri"/>
          <w:sz w:val="22"/>
          <w:szCs w:val="22"/>
        </w:rPr>
        <w:t xml:space="preserve"> is important to </w:t>
      </w:r>
      <w:r w:rsidR="00D0710B" w:rsidRPr="00652AC1">
        <w:rPr>
          <w:rFonts w:ascii="Calibri" w:hAnsi="Calibri"/>
          <w:sz w:val="22"/>
          <w:szCs w:val="22"/>
        </w:rPr>
        <w:t xml:space="preserve">check that the terminology </w:t>
      </w:r>
      <w:r w:rsidR="00220F54" w:rsidRPr="00652AC1">
        <w:rPr>
          <w:rFonts w:ascii="Calibri" w:hAnsi="Calibri"/>
          <w:sz w:val="22"/>
          <w:szCs w:val="22"/>
        </w:rPr>
        <w:t>MVP</w:t>
      </w:r>
      <w:r w:rsidRPr="00652AC1">
        <w:rPr>
          <w:rFonts w:ascii="Calibri" w:hAnsi="Calibri"/>
          <w:sz w:val="22"/>
          <w:szCs w:val="22"/>
        </w:rPr>
        <w:t xml:space="preserve"> members use is understood by all and clarified if ne</w:t>
      </w:r>
      <w:r w:rsidR="00D0710B" w:rsidRPr="00652AC1">
        <w:rPr>
          <w:rFonts w:ascii="Calibri" w:hAnsi="Calibri"/>
          <w:sz w:val="22"/>
          <w:szCs w:val="22"/>
        </w:rPr>
        <w:t>cessary</w:t>
      </w:r>
      <w:r w:rsidRPr="00652AC1">
        <w:rPr>
          <w:rFonts w:ascii="Calibri" w:hAnsi="Calibri"/>
          <w:sz w:val="22"/>
          <w:szCs w:val="22"/>
        </w:rPr>
        <w:t>.</w:t>
      </w:r>
    </w:p>
    <w:p w14:paraId="4145891A" w14:textId="77777777" w:rsidR="00652AC1" w:rsidRDefault="00652AC1" w:rsidP="00652AC1">
      <w:pPr>
        <w:pStyle w:val="ListParagraph"/>
        <w:rPr>
          <w:rFonts w:ascii="Calibri" w:hAnsi="Calibri"/>
          <w:sz w:val="22"/>
          <w:szCs w:val="22"/>
          <w:shd w:val="clear" w:color="auto" w:fill="FFFFFF"/>
        </w:rPr>
      </w:pPr>
    </w:p>
    <w:p w14:paraId="23A989E8" w14:textId="77777777" w:rsidR="00652AC1" w:rsidRDefault="00652AC1" w:rsidP="00652AC1">
      <w:pPr>
        <w:numPr>
          <w:ilvl w:val="0"/>
          <w:numId w:val="26"/>
        </w:numPr>
        <w:ind w:left="0" w:firstLine="0"/>
        <w:rPr>
          <w:rFonts w:ascii="Calibri" w:hAnsi="Calibri"/>
          <w:b/>
          <w:sz w:val="22"/>
          <w:szCs w:val="22"/>
        </w:rPr>
      </w:pPr>
      <w:r w:rsidRPr="00652AC1">
        <w:rPr>
          <w:rFonts w:ascii="Calibri" w:hAnsi="Calibri"/>
          <w:sz w:val="22"/>
          <w:szCs w:val="22"/>
          <w:shd w:val="clear" w:color="auto" w:fill="FFFFFF"/>
        </w:rPr>
        <w:t xml:space="preserve"> </w:t>
      </w:r>
      <w:r w:rsidR="00015707" w:rsidRPr="00652AC1">
        <w:rPr>
          <w:rFonts w:ascii="Calibri" w:hAnsi="Calibri"/>
          <w:sz w:val="22"/>
          <w:szCs w:val="22"/>
          <w:shd w:val="clear" w:color="auto" w:fill="FFFFFF"/>
        </w:rPr>
        <w:t>Members are acting in a public service capacity and are expected to adhere to the Nolan principles for conduct in public life.</w:t>
      </w:r>
      <w:r w:rsidR="00015707" w:rsidRPr="00261CAA">
        <w:rPr>
          <w:rStyle w:val="FootnoteReference"/>
          <w:rFonts w:ascii="Calibri" w:hAnsi="Calibri"/>
          <w:sz w:val="22"/>
          <w:szCs w:val="22"/>
          <w:shd w:val="clear" w:color="auto" w:fill="FFFFFF"/>
        </w:rPr>
        <w:footnoteReference w:id="2"/>
      </w:r>
      <w:r w:rsidR="00015707" w:rsidRPr="00652AC1">
        <w:rPr>
          <w:rFonts w:ascii="Calibri" w:hAnsi="Calibri"/>
          <w:b/>
          <w:i/>
          <w:sz w:val="22"/>
          <w:szCs w:val="22"/>
          <w:shd w:val="clear" w:color="auto" w:fill="FFFFFF"/>
        </w:rPr>
        <w:t xml:space="preserve"> </w:t>
      </w:r>
    </w:p>
    <w:p w14:paraId="3A1C4C7E" w14:textId="77777777" w:rsidR="00652AC1" w:rsidRDefault="00652AC1" w:rsidP="00652AC1">
      <w:pPr>
        <w:pStyle w:val="ListParagraph"/>
        <w:rPr>
          <w:rFonts w:ascii="Calibri" w:hAnsi="Calibri"/>
          <w:b/>
          <w:sz w:val="22"/>
          <w:szCs w:val="22"/>
        </w:rPr>
      </w:pPr>
    </w:p>
    <w:p w14:paraId="6AAF54FD" w14:textId="77777777" w:rsidR="00652AC1" w:rsidRDefault="0026759A" w:rsidP="00652AC1">
      <w:pPr>
        <w:rPr>
          <w:rFonts w:ascii="Calibri" w:hAnsi="Calibri"/>
          <w:sz w:val="22"/>
          <w:szCs w:val="22"/>
        </w:rPr>
      </w:pPr>
      <w:r w:rsidRPr="00652AC1">
        <w:rPr>
          <w:rFonts w:ascii="Calibri" w:hAnsi="Calibri"/>
          <w:b/>
          <w:sz w:val="22"/>
          <w:szCs w:val="22"/>
        </w:rPr>
        <w:t>Membership</w:t>
      </w:r>
      <w:r w:rsidRPr="00652AC1">
        <w:rPr>
          <w:rFonts w:ascii="Calibri" w:hAnsi="Calibri"/>
          <w:sz w:val="22"/>
          <w:szCs w:val="22"/>
        </w:rPr>
        <w:t xml:space="preserve"> </w:t>
      </w:r>
    </w:p>
    <w:p w14:paraId="635C583B" w14:textId="77777777" w:rsidR="00652AC1" w:rsidRDefault="00652AC1" w:rsidP="00652AC1">
      <w:pPr>
        <w:pStyle w:val="ListParagraph"/>
        <w:rPr>
          <w:rFonts w:ascii="Calibri" w:hAnsi="Calibri"/>
          <w:sz w:val="22"/>
          <w:szCs w:val="22"/>
        </w:rPr>
      </w:pPr>
    </w:p>
    <w:p w14:paraId="68B1C5F8" w14:textId="77777777" w:rsidR="0026759A" w:rsidRDefault="0026759A" w:rsidP="00652AC1">
      <w:pPr>
        <w:numPr>
          <w:ilvl w:val="0"/>
          <w:numId w:val="26"/>
        </w:numPr>
        <w:ind w:left="0" w:firstLine="0"/>
        <w:rPr>
          <w:rFonts w:ascii="Calibri" w:hAnsi="Calibri"/>
          <w:sz w:val="22"/>
          <w:szCs w:val="22"/>
        </w:rPr>
      </w:pPr>
      <w:r w:rsidRPr="00652AC1">
        <w:rPr>
          <w:rFonts w:ascii="Calibri" w:hAnsi="Calibri"/>
          <w:sz w:val="22"/>
          <w:szCs w:val="22"/>
        </w:rPr>
        <w:t>Members will normally be appointed for no less than two years and no more than six years consecutively. CC</w:t>
      </w:r>
      <w:r w:rsidR="001374F6" w:rsidRPr="00652AC1">
        <w:rPr>
          <w:rFonts w:ascii="Calibri" w:hAnsi="Calibri"/>
          <w:sz w:val="22"/>
          <w:szCs w:val="22"/>
        </w:rPr>
        <w:t xml:space="preserve">G(s) will ensure that there is </w:t>
      </w:r>
      <w:r w:rsidR="009A57A7" w:rsidRPr="00652AC1">
        <w:rPr>
          <w:rFonts w:ascii="Calibri" w:hAnsi="Calibri"/>
          <w:sz w:val="22"/>
          <w:szCs w:val="22"/>
        </w:rPr>
        <w:t>a balance of members</w:t>
      </w:r>
      <w:r w:rsidRPr="00652AC1">
        <w:rPr>
          <w:rFonts w:ascii="Calibri" w:hAnsi="Calibri"/>
          <w:sz w:val="22"/>
          <w:szCs w:val="22"/>
        </w:rPr>
        <w:t xml:space="preserve"> from professional and user groups</w:t>
      </w:r>
      <w:r w:rsidR="009A57A7" w:rsidRPr="00652AC1">
        <w:rPr>
          <w:rFonts w:ascii="Calibri" w:hAnsi="Calibri"/>
          <w:sz w:val="22"/>
          <w:szCs w:val="22"/>
        </w:rPr>
        <w:t>. Members may include:</w:t>
      </w:r>
    </w:p>
    <w:p w14:paraId="0704A293" w14:textId="77777777" w:rsidR="000C514D" w:rsidRPr="00652AC1" w:rsidRDefault="000C514D" w:rsidP="000C514D">
      <w:pPr>
        <w:rPr>
          <w:rFonts w:ascii="Calibri" w:hAnsi="Calibri"/>
          <w:sz w:val="22"/>
          <w:szCs w:val="22"/>
        </w:rPr>
      </w:pPr>
    </w:p>
    <w:p w14:paraId="57DD8EF5" w14:textId="77777777" w:rsidR="00682052" w:rsidRPr="004C4FB4" w:rsidRDefault="00681013" w:rsidP="0054120C">
      <w:pPr>
        <w:shd w:val="clear" w:color="auto" w:fill="9CC2E5"/>
        <w:spacing w:before="240"/>
        <w:rPr>
          <w:rFonts w:ascii="Calibri" w:hAnsi="Calibri"/>
          <w:sz w:val="22"/>
          <w:szCs w:val="22"/>
        </w:rPr>
      </w:pPr>
      <w:r w:rsidRPr="004C4FB4">
        <w:rPr>
          <w:rFonts w:ascii="Calibri" w:hAnsi="Calibri"/>
          <w:b/>
        </w:rPr>
        <w:t>Service u</w:t>
      </w:r>
      <w:r w:rsidR="00682052" w:rsidRPr="004C4FB4">
        <w:rPr>
          <w:rFonts w:ascii="Calibri" w:hAnsi="Calibri"/>
          <w:b/>
        </w:rPr>
        <w:t>sers</w:t>
      </w:r>
      <w:r w:rsidR="00682052" w:rsidRPr="004C4FB4">
        <w:rPr>
          <w:rFonts w:ascii="Calibri" w:hAnsi="Calibri"/>
          <w:b/>
          <w:sz w:val="22"/>
          <w:szCs w:val="22"/>
        </w:rPr>
        <w:t xml:space="preserve"> </w:t>
      </w:r>
      <w:r w:rsidR="00C26B62" w:rsidRPr="004C4FB4">
        <w:rPr>
          <w:rFonts w:ascii="Calibri" w:hAnsi="Calibri"/>
          <w:b/>
          <w:sz w:val="22"/>
          <w:szCs w:val="22"/>
        </w:rPr>
        <w:t xml:space="preserve">- </w:t>
      </w:r>
      <w:r w:rsidR="00682052" w:rsidRPr="004C4FB4">
        <w:rPr>
          <w:rFonts w:ascii="Calibri" w:hAnsi="Calibri"/>
          <w:sz w:val="22"/>
          <w:szCs w:val="22"/>
        </w:rPr>
        <w:t xml:space="preserve">minimum one third of total core membership </w:t>
      </w:r>
      <w:r w:rsidR="00682052" w:rsidRPr="004C4FB4">
        <w:rPr>
          <w:rFonts w:ascii="Calibri" w:hAnsi="Calibri"/>
          <w:sz w:val="22"/>
          <w:szCs w:val="22"/>
        </w:rPr>
        <w:tab/>
      </w:r>
      <w:r w:rsidR="00682052" w:rsidRPr="004C4FB4">
        <w:rPr>
          <w:rFonts w:ascii="Calibri" w:hAnsi="Calibri"/>
          <w:sz w:val="22"/>
          <w:szCs w:val="22"/>
        </w:rPr>
        <w:tab/>
      </w:r>
      <w:r w:rsidR="00682052" w:rsidRPr="004C4FB4">
        <w:rPr>
          <w:rFonts w:ascii="Calibri" w:hAnsi="Calibri"/>
          <w:sz w:val="22"/>
          <w:szCs w:val="22"/>
        </w:rPr>
        <w:tab/>
      </w:r>
    </w:p>
    <w:p w14:paraId="69C237A0" w14:textId="77777777" w:rsidR="004C4FB4" w:rsidRDefault="004C4FB4" w:rsidP="0054120C">
      <w:pPr>
        <w:shd w:val="clear" w:color="auto" w:fill="9CC2E5"/>
        <w:rPr>
          <w:rFonts w:ascii="Calibri" w:hAnsi="Calibri"/>
          <w:sz w:val="22"/>
          <w:szCs w:val="22"/>
        </w:rPr>
      </w:pPr>
    </w:p>
    <w:p w14:paraId="5ADCE12C" w14:textId="77777777" w:rsidR="00682052" w:rsidRPr="004C4FB4" w:rsidRDefault="004C4FB4" w:rsidP="0054120C">
      <w:pPr>
        <w:shd w:val="clear" w:color="auto" w:fill="9CC2E5"/>
        <w:rPr>
          <w:rFonts w:ascii="Calibri" w:hAnsi="Calibri"/>
          <w:sz w:val="22"/>
          <w:szCs w:val="22"/>
        </w:rPr>
      </w:pPr>
      <w:r>
        <w:rPr>
          <w:rFonts w:ascii="Calibri" w:hAnsi="Calibri"/>
          <w:b/>
          <w:sz w:val="22"/>
          <w:szCs w:val="22"/>
        </w:rPr>
        <w:t>Core Members</w:t>
      </w:r>
      <w:r w:rsidR="00682052" w:rsidRPr="004C4FB4">
        <w:rPr>
          <w:rFonts w:ascii="Calibri" w:hAnsi="Calibri"/>
          <w:sz w:val="22"/>
          <w:szCs w:val="22"/>
        </w:rPr>
        <w:t xml:space="preserve">                                                     </w:t>
      </w:r>
    </w:p>
    <w:p w14:paraId="66B72BF9" w14:textId="59EA69D2" w:rsidR="004C4FB4" w:rsidRPr="004C4FB4" w:rsidRDefault="004C4FB4" w:rsidP="0054120C">
      <w:pPr>
        <w:shd w:val="clear" w:color="auto" w:fill="9CC2E5"/>
        <w:rPr>
          <w:rFonts w:ascii="Calibri" w:hAnsi="Calibri"/>
          <w:sz w:val="22"/>
          <w:szCs w:val="22"/>
        </w:rPr>
      </w:pPr>
      <w:r>
        <w:rPr>
          <w:rFonts w:ascii="Calibri" w:hAnsi="Calibri"/>
          <w:sz w:val="22"/>
          <w:szCs w:val="22"/>
        </w:rPr>
        <w:lastRenderedPageBreak/>
        <w:t xml:space="preserve">Service </w:t>
      </w:r>
      <w:r w:rsidR="00C71A59">
        <w:rPr>
          <w:rFonts w:ascii="Calibri" w:hAnsi="Calibri"/>
          <w:sz w:val="22"/>
          <w:szCs w:val="22"/>
        </w:rPr>
        <w:t>u</w:t>
      </w:r>
      <w:r w:rsidR="00682052" w:rsidRPr="004C4FB4">
        <w:rPr>
          <w:rFonts w:ascii="Calibri" w:hAnsi="Calibri"/>
          <w:sz w:val="22"/>
          <w:szCs w:val="22"/>
        </w:rPr>
        <w:t>ser</w:t>
      </w:r>
      <w:r>
        <w:rPr>
          <w:rFonts w:ascii="Calibri" w:hAnsi="Calibri"/>
          <w:sz w:val="22"/>
          <w:szCs w:val="22"/>
        </w:rPr>
        <w:t>s</w:t>
      </w:r>
      <w:r w:rsidR="00682052" w:rsidRPr="004C4FB4">
        <w:rPr>
          <w:rFonts w:ascii="Calibri" w:hAnsi="Calibri"/>
          <w:sz w:val="22"/>
          <w:szCs w:val="22"/>
        </w:rPr>
        <w:t xml:space="preserve"> </w:t>
      </w:r>
    </w:p>
    <w:p w14:paraId="1C1EEB3E" w14:textId="10EA89A3" w:rsidR="00682052"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Pr="004C4FB4">
        <w:rPr>
          <w:rFonts w:ascii="Calibri" w:hAnsi="Calibri"/>
          <w:sz w:val="22"/>
          <w:szCs w:val="22"/>
        </w:rPr>
        <w:t xml:space="preserve">ser representatives </w:t>
      </w:r>
      <w:r w:rsidR="00682052" w:rsidRPr="004C4FB4">
        <w:rPr>
          <w:rFonts w:ascii="Calibri" w:hAnsi="Calibri"/>
          <w:sz w:val="22"/>
          <w:szCs w:val="22"/>
        </w:rPr>
        <w:t>(nominat</w:t>
      </w:r>
      <w:r w:rsidR="0054120C" w:rsidRPr="004C4FB4">
        <w:rPr>
          <w:rFonts w:ascii="Calibri" w:hAnsi="Calibri"/>
          <w:sz w:val="22"/>
          <w:szCs w:val="22"/>
        </w:rPr>
        <w:t>ed</w:t>
      </w:r>
      <w:r w:rsidR="00682052" w:rsidRPr="004C4FB4">
        <w:rPr>
          <w:rFonts w:ascii="Calibri" w:hAnsi="Calibri"/>
          <w:sz w:val="22"/>
          <w:szCs w:val="22"/>
        </w:rPr>
        <w:t xml:space="preserve"> by voluntary maternity organisations</w:t>
      </w:r>
      <w:r w:rsidR="00C26B62" w:rsidRPr="004C4FB4">
        <w:rPr>
          <w:rFonts w:ascii="Calibri" w:hAnsi="Calibri"/>
          <w:sz w:val="22"/>
          <w:szCs w:val="22"/>
        </w:rPr>
        <w:t xml:space="preserve"> and community</w:t>
      </w:r>
      <w:r>
        <w:rPr>
          <w:rFonts w:ascii="Calibri" w:hAnsi="Calibri"/>
          <w:sz w:val="22"/>
          <w:szCs w:val="22"/>
        </w:rPr>
        <w:t xml:space="preserve"> </w:t>
      </w:r>
      <w:r w:rsidR="00C26B62" w:rsidRPr="004C4FB4">
        <w:rPr>
          <w:rFonts w:ascii="Calibri" w:hAnsi="Calibri"/>
          <w:sz w:val="22"/>
          <w:szCs w:val="22"/>
        </w:rPr>
        <w:t>groups)</w:t>
      </w:r>
    </w:p>
    <w:p w14:paraId="69335FB2" w14:textId="77777777" w:rsidR="00682052" w:rsidRPr="004C4FB4" w:rsidRDefault="00682052" w:rsidP="0054120C">
      <w:pPr>
        <w:shd w:val="clear" w:color="auto" w:fill="9CC2E5"/>
        <w:rPr>
          <w:rFonts w:ascii="Calibri" w:hAnsi="Calibri"/>
          <w:sz w:val="22"/>
          <w:szCs w:val="22"/>
        </w:rPr>
      </w:pPr>
      <w:r w:rsidRPr="004C4FB4">
        <w:rPr>
          <w:rFonts w:ascii="Calibri" w:hAnsi="Calibri"/>
          <w:sz w:val="22"/>
          <w:szCs w:val="22"/>
        </w:rPr>
        <w:t xml:space="preserve">Fathers groups </w:t>
      </w:r>
    </w:p>
    <w:p w14:paraId="72EB1603" w14:textId="77777777" w:rsidR="00682052" w:rsidRDefault="00682052" w:rsidP="0054120C">
      <w:pPr>
        <w:shd w:val="clear" w:color="auto" w:fill="9CC2E5"/>
        <w:rPr>
          <w:rFonts w:ascii="Calibri" w:hAnsi="Calibri"/>
          <w:sz w:val="22"/>
          <w:szCs w:val="22"/>
        </w:rPr>
      </w:pPr>
      <w:r w:rsidRPr="00186DFE">
        <w:rPr>
          <w:rFonts w:ascii="Calibri" w:hAnsi="Calibri"/>
          <w:sz w:val="22"/>
          <w:szCs w:val="22"/>
        </w:rPr>
        <w:t>Family support workers, peer supporters</w:t>
      </w:r>
    </w:p>
    <w:p w14:paraId="3FB875F0" w14:textId="77777777" w:rsidR="0054120C" w:rsidRPr="00186DFE" w:rsidRDefault="00FD1CE1" w:rsidP="004C4FB4">
      <w:pPr>
        <w:shd w:val="clear" w:color="auto" w:fill="9CC2E5"/>
        <w:rPr>
          <w:rFonts w:ascii="Calibri" w:hAnsi="Calibri"/>
          <w:sz w:val="22"/>
          <w:szCs w:val="22"/>
        </w:rPr>
      </w:pPr>
      <w:r>
        <w:rPr>
          <w:rFonts w:ascii="Calibri" w:hAnsi="Calibri"/>
          <w:sz w:val="22"/>
          <w:szCs w:val="22"/>
        </w:rPr>
        <w:t xml:space="preserve">Local </w:t>
      </w:r>
      <w:r w:rsidR="0054120C">
        <w:rPr>
          <w:rFonts w:ascii="Calibri" w:hAnsi="Calibri"/>
          <w:sz w:val="22"/>
          <w:szCs w:val="22"/>
        </w:rPr>
        <w:t>Healthwatch member</w:t>
      </w:r>
      <w:r>
        <w:rPr>
          <w:rFonts w:ascii="Calibri" w:hAnsi="Calibri"/>
          <w:sz w:val="22"/>
          <w:szCs w:val="22"/>
        </w:rPr>
        <w:t xml:space="preserve"> </w:t>
      </w:r>
    </w:p>
    <w:p w14:paraId="229153FA" w14:textId="77777777" w:rsidR="00682052" w:rsidRPr="00CE43DF" w:rsidRDefault="00682052" w:rsidP="0054120C">
      <w:pPr>
        <w:shd w:val="clear" w:color="auto" w:fill="9CC2E5"/>
        <w:rPr>
          <w:rFonts w:ascii="Calibri" w:hAnsi="Calibri"/>
          <w:b/>
          <w:sz w:val="16"/>
          <w:szCs w:val="16"/>
        </w:rPr>
      </w:pPr>
    </w:p>
    <w:p w14:paraId="3C4F64DA" w14:textId="77777777" w:rsidR="00682052" w:rsidRPr="00186DFE" w:rsidRDefault="00682052" w:rsidP="0054120C">
      <w:pPr>
        <w:shd w:val="clear" w:color="auto" w:fill="9CC2E5"/>
        <w:rPr>
          <w:rFonts w:ascii="Calibri" w:hAnsi="Calibri"/>
          <w:b/>
          <w:sz w:val="22"/>
          <w:szCs w:val="22"/>
        </w:rPr>
      </w:pPr>
      <w:r w:rsidRPr="00186DFE">
        <w:rPr>
          <w:rFonts w:ascii="Calibri" w:hAnsi="Calibri"/>
          <w:b/>
          <w:sz w:val="22"/>
          <w:szCs w:val="22"/>
        </w:rPr>
        <w:t>Associate / additional members</w:t>
      </w:r>
    </w:p>
    <w:p w14:paraId="4CDCE087" w14:textId="77777777" w:rsidR="00682052" w:rsidRPr="00186DFE" w:rsidRDefault="00682052" w:rsidP="0054120C">
      <w:pPr>
        <w:shd w:val="clear" w:color="auto" w:fill="9CC2E5"/>
        <w:rPr>
          <w:rFonts w:ascii="Calibri" w:hAnsi="Calibri"/>
          <w:sz w:val="22"/>
          <w:szCs w:val="22"/>
        </w:rPr>
      </w:pPr>
      <w:r w:rsidRPr="00186DFE">
        <w:rPr>
          <w:rFonts w:ascii="Calibri" w:hAnsi="Calibri"/>
          <w:sz w:val="22"/>
          <w:szCs w:val="22"/>
        </w:rPr>
        <w:t>User or community workers with spe</w:t>
      </w:r>
      <w:r w:rsidR="00DA0DFD">
        <w:rPr>
          <w:rFonts w:ascii="Calibri" w:hAnsi="Calibri"/>
          <w:sz w:val="22"/>
          <w:szCs w:val="22"/>
        </w:rPr>
        <w:t>cific expertise and experience e</w:t>
      </w:r>
      <w:r w:rsidRPr="00186DFE">
        <w:rPr>
          <w:rFonts w:ascii="Calibri" w:hAnsi="Calibri"/>
          <w:sz w:val="22"/>
          <w:szCs w:val="22"/>
        </w:rPr>
        <w:t>.</w:t>
      </w:r>
      <w:r w:rsidR="00DA0DFD">
        <w:rPr>
          <w:rFonts w:ascii="Calibri" w:hAnsi="Calibri"/>
          <w:sz w:val="22"/>
          <w:szCs w:val="22"/>
        </w:rPr>
        <w:t>g.</w:t>
      </w:r>
      <w:r w:rsidRPr="00186DFE">
        <w:rPr>
          <w:rFonts w:ascii="Calibri" w:hAnsi="Calibri"/>
          <w:sz w:val="22"/>
          <w:szCs w:val="22"/>
        </w:rPr>
        <w:t xml:space="preserve"> disability </w:t>
      </w:r>
    </w:p>
    <w:p w14:paraId="509E7302" w14:textId="77777777" w:rsidR="00B51AA8" w:rsidRDefault="00B51AA8">
      <w:pPr>
        <w:rPr>
          <w:rFonts w:ascii="Calibri" w:hAnsi="Calibri"/>
          <w:sz w:val="22"/>
          <w:szCs w:val="22"/>
        </w:rPr>
      </w:pPr>
    </w:p>
    <w:p w14:paraId="69AEF701" w14:textId="77777777" w:rsidR="00C26B62" w:rsidRPr="004C4FB4" w:rsidRDefault="00227E77" w:rsidP="00C26B62">
      <w:pPr>
        <w:shd w:val="clear" w:color="auto" w:fill="9CC2E5"/>
        <w:rPr>
          <w:rFonts w:ascii="Calibri" w:hAnsi="Calibri"/>
          <w:b/>
        </w:rPr>
      </w:pPr>
      <w:r w:rsidRPr="004C4FB4">
        <w:rPr>
          <w:rFonts w:ascii="Calibri" w:hAnsi="Calibri"/>
          <w:b/>
        </w:rPr>
        <w:t>Clinical c</w:t>
      </w:r>
      <w:r w:rsidR="00C26B62" w:rsidRPr="004C4FB4">
        <w:rPr>
          <w:rFonts w:ascii="Calibri" w:hAnsi="Calibri"/>
          <w:b/>
        </w:rPr>
        <w:t xml:space="preserve">ommissioning groups </w:t>
      </w:r>
    </w:p>
    <w:p w14:paraId="7846D50D" w14:textId="77777777" w:rsidR="00C26B62" w:rsidRPr="007A11B4" w:rsidRDefault="00C26B62" w:rsidP="00C26B62">
      <w:pPr>
        <w:shd w:val="clear" w:color="auto" w:fill="9CC2E5"/>
        <w:rPr>
          <w:rFonts w:ascii="Calibri" w:hAnsi="Calibri"/>
          <w:b/>
          <w:sz w:val="12"/>
          <w:szCs w:val="12"/>
        </w:rPr>
      </w:pPr>
    </w:p>
    <w:p w14:paraId="50683EF2"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 xml:space="preserve">Core members </w:t>
      </w:r>
    </w:p>
    <w:p w14:paraId="4A43A10E" w14:textId="77777777" w:rsidR="00C26B62" w:rsidRPr="00186DFE" w:rsidRDefault="00C26B62" w:rsidP="00F51EBF">
      <w:pPr>
        <w:shd w:val="clear" w:color="auto" w:fill="9CC2E5"/>
        <w:rPr>
          <w:rFonts w:ascii="Calibri" w:hAnsi="Calibri"/>
          <w:sz w:val="22"/>
          <w:szCs w:val="22"/>
        </w:rPr>
      </w:pPr>
      <w:r w:rsidRPr="00186DFE">
        <w:rPr>
          <w:rFonts w:ascii="Calibri" w:hAnsi="Calibri"/>
          <w:sz w:val="22"/>
          <w:szCs w:val="22"/>
        </w:rPr>
        <w:t>Commissioning manager</w:t>
      </w:r>
      <w:r w:rsidR="007C35DB">
        <w:rPr>
          <w:rFonts w:ascii="Calibri" w:hAnsi="Calibri"/>
          <w:sz w:val="22"/>
          <w:szCs w:val="22"/>
        </w:rPr>
        <w:t>,</w:t>
      </w:r>
      <w:r w:rsidRPr="00186DFE">
        <w:rPr>
          <w:rFonts w:ascii="Calibri" w:hAnsi="Calibri"/>
          <w:sz w:val="22"/>
          <w:szCs w:val="22"/>
        </w:rPr>
        <w:t xml:space="preserve"> or other designated </w:t>
      </w:r>
      <w:r w:rsidR="007C35DB">
        <w:rPr>
          <w:rFonts w:ascii="Calibri" w:hAnsi="Calibri"/>
          <w:sz w:val="22"/>
          <w:szCs w:val="22"/>
        </w:rPr>
        <w:t>l</w:t>
      </w:r>
      <w:r w:rsidR="00220F54">
        <w:rPr>
          <w:rFonts w:ascii="Calibri" w:hAnsi="Calibri"/>
          <w:sz w:val="22"/>
          <w:szCs w:val="22"/>
        </w:rPr>
        <w:t>ead</w:t>
      </w:r>
      <w:r w:rsidR="007A11B4">
        <w:rPr>
          <w:rFonts w:ascii="Calibri" w:hAnsi="Calibri"/>
          <w:sz w:val="22"/>
          <w:szCs w:val="22"/>
        </w:rPr>
        <w:t xml:space="preserve"> person, who acts </w:t>
      </w:r>
      <w:r w:rsidR="00220F54">
        <w:rPr>
          <w:rFonts w:ascii="Calibri" w:hAnsi="Calibri"/>
          <w:sz w:val="22"/>
          <w:szCs w:val="22"/>
        </w:rPr>
        <w:t>as the link with the</w:t>
      </w:r>
      <w:r w:rsidR="007C35DB">
        <w:rPr>
          <w:rFonts w:ascii="Calibri" w:hAnsi="Calibri"/>
          <w:sz w:val="22"/>
          <w:szCs w:val="22"/>
        </w:rPr>
        <w:t xml:space="preserve"> </w:t>
      </w:r>
      <w:r w:rsidR="00220F54">
        <w:rPr>
          <w:rFonts w:ascii="Calibri" w:hAnsi="Calibri"/>
          <w:sz w:val="22"/>
          <w:szCs w:val="22"/>
        </w:rPr>
        <w:t>Chair and Vice Chair of the MVP</w:t>
      </w:r>
      <w:r w:rsidRPr="00186DFE">
        <w:rPr>
          <w:rFonts w:ascii="Calibri" w:hAnsi="Calibri"/>
          <w:sz w:val="22"/>
          <w:szCs w:val="22"/>
        </w:rPr>
        <w:t xml:space="preserve"> </w:t>
      </w:r>
    </w:p>
    <w:p w14:paraId="1F867971" w14:textId="77777777" w:rsidR="00C26B62" w:rsidRPr="00CE43DF" w:rsidRDefault="0054120C" w:rsidP="00227E77">
      <w:pPr>
        <w:shd w:val="clear" w:color="auto" w:fill="9CC2E5"/>
        <w:ind w:left="851" w:hanging="851"/>
        <w:rPr>
          <w:rFonts w:ascii="Calibri" w:hAnsi="Calibri"/>
          <w:sz w:val="16"/>
          <w:szCs w:val="16"/>
        </w:rPr>
      </w:pPr>
      <w:r>
        <w:rPr>
          <w:rFonts w:ascii="Calibri" w:hAnsi="Calibri"/>
          <w:sz w:val="22"/>
          <w:szCs w:val="22"/>
        </w:rPr>
        <w:t xml:space="preserve">  </w:t>
      </w:r>
    </w:p>
    <w:p w14:paraId="04EDB859"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Associate / additional members</w:t>
      </w:r>
    </w:p>
    <w:p w14:paraId="2EC5EF12" w14:textId="77777777" w:rsidR="00227E77" w:rsidRDefault="00227E77" w:rsidP="00C26B62">
      <w:pPr>
        <w:shd w:val="clear" w:color="auto" w:fill="9CC2E5"/>
        <w:rPr>
          <w:rFonts w:ascii="Calibri" w:hAnsi="Calibri"/>
          <w:sz w:val="22"/>
          <w:szCs w:val="22"/>
        </w:rPr>
      </w:pPr>
      <w:r>
        <w:rPr>
          <w:rFonts w:ascii="Calibri" w:hAnsi="Calibri"/>
          <w:sz w:val="22"/>
          <w:szCs w:val="22"/>
        </w:rPr>
        <w:t>GP commissioner</w:t>
      </w:r>
      <w:r w:rsidRPr="00186DFE">
        <w:rPr>
          <w:rFonts w:ascii="Calibri" w:hAnsi="Calibri"/>
          <w:sz w:val="22"/>
          <w:szCs w:val="22"/>
        </w:rPr>
        <w:t xml:space="preserve"> </w:t>
      </w:r>
    </w:p>
    <w:p w14:paraId="7A715CFA" w14:textId="77777777" w:rsidR="00C26B62" w:rsidRPr="00186DFE" w:rsidRDefault="00C26B62" w:rsidP="00C26B62">
      <w:pPr>
        <w:shd w:val="clear" w:color="auto" w:fill="9CC2E5"/>
        <w:rPr>
          <w:rFonts w:ascii="Calibri" w:hAnsi="Calibri"/>
          <w:sz w:val="22"/>
          <w:szCs w:val="22"/>
        </w:rPr>
      </w:pPr>
      <w:r w:rsidRPr="00186DFE">
        <w:rPr>
          <w:rFonts w:ascii="Calibri" w:hAnsi="Calibri"/>
          <w:sz w:val="22"/>
          <w:szCs w:val="22"/>
        </w:rPr>
        <w:t xml:space="preserve">Clinical governance manager </w:t>
      </w:r>
    </w:p>
    <w:p w14:paraId="6A08E20C" w14:textId="77777777" w:rsidR="00C26B62" w:rsidRDefault="00C26B62" w:rsidP="00C26B62">
      <w:pPr>
        <w:shd w:val="clear" w:color="auto" w:fill="9CC2E5"/>
        <w:rPr>
          <w:rFonts w:ascii="Calibri" w:hAnsi="Calibri"/>
          <w:sz w:val="22"/>
          <w:szCs w:val="22"/>
        </w:rPr>
      </w:pPr>
      <w:r w:rsidRPr="00186DFE">
        <w:rPr>
          <w:rFonts w:ascii="Calibri" w:hAnsi="Calibri"/>
          <w:sz w:val="22"/>
          <w:szCs w:val="22"/>
        </w:rPr>
        <w:t>Other expertise as needed</w:t>
      </w:r>
    </w:p>
    <w:p w14:paraId="71D4D0AE" w14:textId="77777777" w:rsidR="00227E77" w:rsidRDefault="00227E77">
      <w:pPr>
        <w:rPr>
          <w:rFonts w:ascii="Calibri" w:hAnsi="Calibri"/>
          <w:sz w:val="22"/>
          <w:szCs w:val="22"/>
        </w:rPr>
      </w:pPr>
    </w:p>
    <w:p w14:paraId="0C5699C0" w14:textId="77777777" w:rsidR="00227E77" w:rsidRPr="00CE43DF" w:rsidRDefault="00227E77" w:rsidP="00227E77">
      <w:pPr>
        <w:shd w:val="clear" w:color="auto" w:fill="9CC2E5"/>
        <w:rPr>
          <w:rFonts w:ascii="Calibri" w:hAnsi="Calibri"/>
          <w:b/>
        </w:rPr>
      </w:pPr>
      <w:r w:rsidRPr="00CE43DF">
        <w:rPr>
          <w:rFonts w:ascii="Calibri" w:hAnsi="Calibri"/>
          <w:b/>
        </w:rPr>
        <w:t xml:space="preserve">Local authority </w:t>
      </w:r>
    </w:p>
    <w:p w14:paraId="71551C03" w14:textId="77777777" w:rsidR="00227E77" w:rsidRPr="007A11B4" w:rsidRDefault="00227E77" w:rsidP="00227E77">
      <w:pPr>
        <w:shd w:val="clear" w:color="auto" w:fill="9CC2E5"/>
        <w:rPr>
          <w:rFonts w:ascii="Calibri" w:hAnsi="Calibri"/>
          <w:b/>
          <w:sz w:val="12"/>
          <w:szCs w:val="12"/>
        </w:rPr>
      </w:pPr>
    </w:p>
    <w:p w14:paraId="692080F2"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 xml:space="preserve">Core members </w:t>
      </w:r>
    </w:p>
    <w:p w14:paraId="1EFFA672"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Public health representative </w:t>
      </w:r>
    </w:p>
    <w:p w14:paraId="50A137C8"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Health visitor </w:t>
      </w:r>
    </w:p>
    <w:p w14:paraId="53E5E1BA" w14:textId="77777777" w:rsidR="00227E77" w:rsidRPr="00186DFE" w:rsidRDefault="00227E77" w:rsidP="00227E77">
      <w:pPr>
        <w:shd w:val="clear" w:color="auto" w:fill="9CC2E5"/>
        <w:rPr>
          <w:rFonts w:ascii="Calibri" w:hAnsi="Calibri"/>
          <w:sz w:val="22"/>
          <w:szCs w:val="22"/>
        </w:rPr>
      </w:pPr>
    </w:p>
    <w:p w14:paraId="35116FE4"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Associate / additional members</w:t>
      </w:r>
    </w:p>
    <w:p w14:paraId="78FE5711"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Clinical governance manager </w:t>
      </w:r>
    </w:p>
    <w:p w14:paraId="505F0DD4"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Health promotion </w:t>
      </w:r>
    </w:p>
    <w:p w14:paraId="69A25228" w14:textId="77777777" w:rsidR="00227E77" w:rsidRDefault="00227E77" w:rsidP="00227E77">
      <w:pPr>
        <w:shd w:val="clear" w:color="auto" w:fill="9CC2E5"/>
        <w:rPr>
          <w:rFonts w:ascii="Calibri" w:hAnsi="Calibri"/>
          <w:sz w:val="22"/>
          <w:szCs w:val="22"/>
        </w:rPr>
      </w:pPr>
      <w:r>
        <w:rPr>
          <w:rFonts w:ascii="Calibri" w:hAnsi="Calibri"/>
          <w:sz w:val="22"/>
          <w:szCs w:val="22"/>
        </w:rPr>
        <w:t>LSA midwifery o</w:t>
      </w:r>
      <w:r w:rsidRPr="00186DFE">
        <w:rPr>
          <w:rFonts w:ascii="Calibri" w:hAnsi="Calibri"/>
          <w:sz w:val="22"/>
          <w:szCs w:val="22"/>
        </w:rPr>
        <w:t xml:space="preserve">fficer </w:t>
      </w:r>
    </w:p>
    <w:p w14:paraId="1336C810" w14:textId="77777777" w:rsidR="00227E77" w:rsidRDefault="00227E77" w:rsidP="00227E77">
      <w:pPr>
        <w:shd w:val="clear" w:color="auto" w:fill="9CC2E5"/>
        <w:rPr>
          <w:rFonts w:ascii="Calibri" w:hAnsi="Calibri"/>
          <w:sz w:val="22"/>
          <w:szCs w:val="22"/>
        </w:rPr>
      </w:pPr>
      <w:r w:rsidRPr="00186DFE">
        <w:rPr>
          <w:rFonts w:ascii="Calibri" w:hAnsi="Calibri"/>
          <w:sz w:val="22"/>
          <w:szCs w:val="22"/>
        </w:rPr>
        <w:t>Other expertise as needed</w:t>
      </w:r>
      <w:r>
        <w:rPr>
          <w:rFonts w:ascii="Calibri" w:hAnsi="Calibri"/>
          <w:sz w:val="22"/>
          <w:szCs w:val="22"/>
        </w:rPr>
        <w:t xml:space="preserve">, e.g. </w:t>
      </w:r>
      <w:r w:rsidRPr="00186DFE">
        <w:rPr>
          <w:rFonts w:ascii="Calibri" w:hAnsi="Calibri"/>
          <w:sz w:val="22"/>
          <w:szCs w:val="22"/>
        </w:rPr>
        <w:t>School nurse representative</w:t>
      </w:r>
    </w:p>
    <w:p w14:paraId="37A5C722" w14:textId="77777777" w:rsidR="00C26B62" w:rsidRDefault="00C26B62">
      <w:pPr>
        <w:rPr>
          <w:rFonts w:ascii="Calibri" w:hAnsi="Calibri"/>
          <w:sz w:val="22"/>
          <w:szCs w:val="22"/>
        </w:rPr>
      </w:pPr>
    </w:p>
    <w:p w14:paraId="6DD53B77" w14:textId="77777777" w:rsidR="00C26B62" w:rsidRPr="00186DFE" w:rsidRDefault="004C4FB4" w:rsidP="00C26B62">
      <w:pPr>
        <w:shd w:val="clear" w:color="auto" w:fill="9CC2E5"/>
        <w:rPr>
          <w:rFonts w:ascii="Calibri" w:hAnsi="Calibri"/>
        </w:rPr>
      </w:pPr>
      <w:r>
        <w:rPr>
          <w:rFonts w:ascii="Calibri" w:hAnsi="Calibri"/>
          <w:b/>
        </w:rPr>
        <w:t xml:space="preserve">Service </w:t>
      </w:r>
      <w:r w:rsidR="00C26B62" w:rsidRPr="00186DFE">
        <w:rPr>
          <w:rFonts w:ascii="Calibri" w:hAnsi="Calibri"/>
          <w:b/>
        </w:rPr>
        <w:t>Provider</w:t>
      </w:r>
    </w:p>
    <w:p w14:paraId="28573573" w14:textId="77777777" w:rsidR="00C26B62" w:rsidRPr="007A11B4" w:rsidRDefault="00C26B62" w:rsidP="00C26B62">
      <w:pPr>
        <w:shd w:val="clear" w:color="auto" w:fill="9CC2E5"/>
        <w:rPr>
          <w:rFonts w:ascii="Calibri" w:hAnsi="Calibri"/>
          <w:b/>
          <w:sz w:val="12"/>
          <w:szCs w:val="12"/>
        </w:rPr>
      </w:pPr>
    </w:p>
    <w:p w14:paraId="34AA41F0" w14:textId="77777777" w:rsidR="00C26B62" w:rsidRPr="00CE43DF" w:rsidRDefault="00C26B62" w:rsidP="00C26B62">
      <w:pPr>
        <w:shd w:val="clear" w:color="auto" w:fill="9CC2E5"/>
        <w:rPr>
          <w:rFonts w:ascii="Calibri" w:hAnsi="Calibri"/>
          <w:b/>
          <w:sz w:val="22"/>
          <w:szCs w:val="22"/>
        </w:rPr>
      </w:pPr>
      <w:r w:rsidRPr="00CE43DF">
        <w:rPr>
          <w:rFonts w:ascii="Calibri" w:hAnsi="Calibri"/>
          <w:b/>
          <w:sz w:val="22"/>
          <w:szCs w:val="22"/>
        </w:rPr>
        <w:t xml:space="preserve">Core members </w:t>
      </w:r>
    </w:p>
    <w:p w14:paraId="02B060C5" w14:textId="77777777" w:rsidR="00C26B62" w:rsidRPr="00CE43DF" w:rsidRDefault="00227E77" w:rsidP="004C4FB4">
      <w:pPr>
        <w:shd w:val="clear" w:color="auto" w:fill="9CC2E5"/>
        <w:rPr>
          <w:rFonts w:ascii="Calibri" w:hAnsi="Calibri"/>
          <w:sz w:val="22"/>
          <w:szCs w:val="22"/>
        </w:rPr>
      </w:pPr>
      <w:r w:rsidRPr="00CE43DF">
        <w:rPr>
          <w:rFonts w:ascii="Calibri" w:hAnsi="Calibri"/>
          <w:sz w:val="22"/>
          <w:szCs w:val="22"/>
        </w:rPr>
        <w:t>Head of m</w:t>
      </w:r>
      <w:r w:rsidR="00C26B62" w:rsidRPr="00CE43DF">
        <w:rPr>
          <w:rFonts w:ascii="Calibri" w:hAnsi="Calibri"/>
          <w:sz w:val="22"/>
          <w:szCs w:val="22"/>
        </w:rPr>
        <w:t xml:space="preserve">idwifery </w:t>
      </w:r>
    </w:p>
    <w:p w14:paraId="437D0B1B"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Consultant midwife</w:t>
      </w:r>
    </w:p>
    <w:p w14:paraId="2F1FE4BA"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obstetrician </w:t>
      </w:r>
    </w:p>
    <w:p w14:paraId="75967CD9"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paediatrician / neonatologist </w:t>
      </w:r>
    </w:p>
    <w:p w14:paraId="29408366" w14:textId="77777777" w:rsidR="00C26B62" w:rsidRPr="00CE43DF" w:rsidRDefault="0054120C" w:rsidP="004C4FB4">
      <w:pPr>
        <w:shd w:val="clear" w:color="auto" w:fill="9CC2E5"/>
        <w:rPr>
          <w:rFonts w:ascii="Calibri" w:hAnsi="Calibri"/>
          <w:sz w:val="22"/>
          <w:szCs w:val="22"/>
        </w:rPr>
      </w:pPr>
      <w:r w:rsidRPr="00CE43DF">
        <w:rPr>
          <w:rFonts w:ascii="Calibri" w:hAnsi="Calibri"/>
          <w:sz w:val="22"/>
          <w:szCs w:val="22"/>
        </w:rPr>
        <w:t xml:space="preserve">Midwife </w:t>
      </w:r>
      <w:r w:rsidR="00C26B62" w:rsidRPr="00CE43DF">
        <w:rPr>
          <w:rFonts w:ascii="Calibri" w:hAnsi="Calibri"/>
          <w:sz w:val="22"/>
          <w:szCs w:val="22"/>
        </w:rPr>
        <w:t xml:space="preserve">in clinical practice (1 or 2 to cover hospital and community experience) </w:t>
      </w:r>
    </w:p>
    <w:p w14:paraId="2AFDAF8E"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Bi-lingual link worker or advocate, where employed locally</w:t>
      </w:r>
    </w:p>
    <w:p w14:paraId="6144A9B5" w14:textId="77777777" w:rsidR="00227E77" w:rsidRPr="00CE43DF" w:rsidRDefault="00227E77" w:rsidP="00227E77">
      <w:pPr>
        <w:shd w:val="clear" w:color="auto" w:fill="9CC2E5"/>
        <w:ind w:left="851" w:hanging="851"/>
        <w:rPr>
          <w:rFonts w:ascii="Calibri" w:hAnsi="Calibri"/>
          <w:sz w:val="22"/>
          <w:szCs w:val="22"/>
        </w:rPr>
      </w:pPr>
      <w:r w:rsidRPr="00CE43DF">
        <w:rPr>
          <w:rFonts w:ascii="Calibri" w:hAnsi="Calibri"/>
          <w:sz w:val="22"/>
          <w:szCs w:val="22"/>
        </w:rPr>
        <w:t>General practitioner</w:t>
      </w:r>
    </w:p>
    <w:p w14:paraId="222F7DC4" w14:textId="77777777" w:rsidR="002E11F5" w:rsidRPr="00CE43DF" w:rsidRDefault="002E11F5" w:rsidP="0054120C">
      <w:pPr>
        <w:shd w:val="clear" w:color="auto" w:fill="9CC2E5"/>
        <w:ind w:firstLine="60"/>
        <w:rPr>
          <w:rFonts w:ascii="Calibri" w:hAnsi="Calibri"/>
          <w:b/>
          <w:sz w:val="16"/>
          <w:szCs w:val="16"/>
        </w:rPr>
      </w:pPr>
    </w:p>
    <w:p w14:paraId="12F88918" w14:textId="77777777" w:rsidR="0054120C" w:rsidRPr="00CE43DF" w:rsidRDefault="00C26B62" w:rsidP="0054120C">
      <w:pPr>
        <w:shd w:val="clear" w:color="auto" w:fill="9CC2E5"/>
        <w:rPr>
          <w:rFonts w:ascii="Calibri" w:hAnsi="Calibri"/>
          <w:b/>
          <w:sz w:val="22"/>
          <w:szCs w:val="22"/>
        </w:rPr>
      </w:pPr>
      <w:r w:rsidRPr="00CE43DF">
        <w:rPr>
          <w:rFonts w:ascii="Calibri" w:hAnsi="Calibri"/>
          <w:b/>
          <w:sz w:val="22"/>
          <w:szCs w:val="22"/>
        </w:rPr>
        <w:t>Associate / additional members</w:t>
      </w:r>
    </w:p>
    <w:p w14:paraId="63B01CBB"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Anaesthetics </w:t>
      </w:r>
    </w:p>
    <w:p w14:paraId="764B28EB"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Antenatal screening </w:t>
      </w:r>
    </w:p>
    <w:p w14:paraId="3C6DAA4B" w14:textId="77777777" w:rsidR="00213391" w:rsidRPr="00CE43DF" w:rsidRDefault="00213391" w:rsidP="0054120C">
      <w:pPr>
        <w:shd w:val="clear" w:color="auto" w:fill="9CC2E5"/>
        <w:rPr>
          <w:rFonts w:ascii="Calibri" w:hAnsi="Calibri"/>
          <w:b/>
          <w:sz w:val="22"/>
          <w:szCs w:val="22"/>
        </w:rPr>
      </w:pPr>
      <w:r w:rsidRPr="00CE43DF">
        <w:rPr>
          <w:rFonts w:ascii="Calibri" w:hAnsi="Calibri"/>
          <w:sz w:val="22"/>
          <w:szCs w:val="22"/>
        </w:rPr>
        <w:t>Board level maternity champion(s)</w:t>
      </w:r>
      <w:r w:rsidR="007A11B4">
        <w:rPr>
          <w:rFonts w:ascii="Calibri" w:hAnsi="Calibri"/>
          <w:sz w:val="22"/>
          <w:szCs w:val="22"/>
        </w:rPr>
        <w:t>/</w:t>
      </w:r>
      <w:r w:rsidR="007A11B4" w:rsidRPr="007A11B4">
        <w:rPr>
          <w:rFonts w:ascii="Calibri" w:hAnsi="Calibri"/>
          <w:sz w:val="22"/>
          <w:szCs w:val="22"/>
        </w:rPr>
        <w:t xml:space="preserve"> </w:t>
      </w:r>
      <w:r w:rsidR="007A11B4" w:rsidRPr="00CE43DF">
        <w:rPr>
          <w:rFonts w:ascii="Calibri" w:hAnsi="Calibri"/>
          <w:sz w:val="22"/>
          <w:szCs w:val="22"/>
        </w:rPr>
        <w:t xml:space="preserve">Non-executive director </w:t>
      </w:r>
    </w:p>
    <w:p w14:paraId="562AE0E0"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Business management </w:t>
      </w:r>
    </w:p>
    <w:p w14:paraId="4601E53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Chaplaincy or bereavement service </w:t>
      </w:r>
    </w:p>
    <w:p w14:paraId="51C341C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Health promotion </w:t>
      </w:r>
    </w:p>
    <w:p w14:paraId="4ABF3E1E" w14:textId="77777777" w:rsidR="00C26B62" w:rsidRPr="00CE43DF" w:rsidRDefault="00C26B62" w:rsidP="0054120C">
      <w:pPr>
        <w:shd w:val="clear" w:color="auto" w:fill="9CC2E5"/>
        <w:rPr>
          <w:rFonts w:ascii="Calibri" w:hAnsi="Calibri"/>
          <w:sz w:val="22"/>
          <w:szCs w:val="22"/>
        </w:rPr>
      </w:pPr>
      <w:r w:rsidRPr="00CE43DF">
        <w:rPr>
          <w:rFonts w:ascii="Calibri" w:hAnsi="Calibri"/>
          <w:sz w:val="22"/>
          <w:szCs w:val="22"/>
        </w:rPr>
        <w:t>Infant nutrition</w:t>
      </w:r>
    </w:p>
    <w:p w14:paraId="25BEE209"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Medical / midwifery education </w:t>
      </w:r>
    </w:p>
    <w:p w14:paraId="26F244A5"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Neonatal nursing </w:t>
      </w:r>
    </w:p>
    <w:p w14:paraId="37402B75" w14:textId="77777777" w:rsidR="00227E77" w:rsidRPr="00CE43DF" w:rsidRDefault="00C26B62" w:rsidP="0054120C">
      <w:pPr>
        <w:shd w:val="clear" w:color="auto" w:fill="9CC2E5"/>
        <w:rPr>
          <w:rFonts w:ascii="Calibri" w:hAnsi="Calibri"/>
          <w:sz w:val="22"/>
          <w:szCs w:val="22"/>
        </w:rPr>
      </w:pPr>
      <w:r w:rsidRPr="00CE43DF">
        <w:rPr>
          <w:rFonts w:ascii="Calibri" w:hAnsi="Calibri"/>
          <w:sz w:val="22"/>
          <w:szCs w:val="22"/>
        </w:rPr>
        <w:t>Obstetric physiotherapy</w:t>
      </w:r>
    </w:p>
    <w:p w14:paraId="33D00637" w14:textId="77777777" w:rsidR="00227E77" w:rsidRPr="00CE43DF" w:rsidRDefault="00227E77" w:rsidP="0054120C">
      <w:pPr>
        <w:shd w:val="clear" w:color="auto" w:fill="9CC2E5"/>
        <w:rPr>
          <w:rFonts w:ascii="Calibri" w:hAnsi="Calibri"/>
          <w:sz w:val="22"/>
          <w:szCs w:val="22"/>
        </w:rPr>
      </w:pPr>
      <w:r w:rsidRPr="00CE43DF">
        <w:rPr>
          <w:rFonts w:ascii="Calibri" w:hAnsi="Calibri"/>
          <w:sz w:val="22"/>
          <w:szCs w:val="22"/>
        </w:rPr>
        <w:lastRenderedPageBreak/>
        <w:t>PND specialist</w:t>
      </w:r>
    </w:p>
    <w:p w14:paraId="4E8B363C" w14:textId="77777777" w:rsidR="0054120C" w:rsidRPr="00CE43DF" w:rsidRDefault="00227E77" w:rsidP="0054120C">
      <w:pPr>
        <w:shd w:val="clear" w:color="auto" w:fill="9CC2E5"/>
        <w:rPr>
          <w:rFonts w:ascii="Calibri" w:hAnsi="Calibri"/>
          <w:sz w:val="22"/>
          <w:szCs w:val="22"/>
        </w:rPr>
      </w:pPr>
      <w:r w:rsidRPr="00CE43DF">
        <w:rPr>
          <w:rFonts w:ascii="Calibri" w:hAnsi="Calibri"/>
          <w:sz w:val="22"/>
          <w:szCs w:val="22"/>
        </w:rPr>
        <w:t>Psychiatrist</w:t>
      </w:r>
      <w:r w:rsidR="00C26B62" w:rsidRPr="00CE43DF">
        <w:rPr>
          <w:rFonts w:ascii="Calibri" w:hAnsi="Calibri"/>
          <w:sz w:val="22"/>
          <w:szCs w:val="22"/>
        </w:rPr>
        <w:t xml:space="preserve"> </w:t>
      </w:r>
    </w:p>
    <w:p w14:paraId="4DAC75DC"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Parent education</w:t>
      </w:r>
    </w:p>
    <w:p w14:paraId="6C325F7F"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Radiology </w:t>
      </w:r>
    </w:p>
    <w:p w14:paraId="63867E86"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Sure Start / children’s centre coordinator </w:t>
      </w:r>
    </w:p>
    <w:p w14:paraId="39B0D065"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Local authority s</w:t>
      </w:r>
      <w:r w:rsidR="004C4FB4">
        <w:rPr>
          <w:rFonts w:ascii="Calibri" w:hAnsi="Calibri"/>
          <w:sz w:val="22"/>
          <w:szCs w:val="22"/>
        </w:rPr>
        <w:t>ocial services</w:t>
      </w:r>
    </w:p>
    <w:p w14:paraId="4F3773E1"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D</w:t>
      </w:r>
      <w:r w:rsidR="00C26B62" w:rsidRPr="00CE43DF">
        <w:rPr>
          <w:rFonts w:ascii="Calibri" w:hAnsi="Calibri"/>
          <w:sz w:val="22"/>
          <w:szCs w:val="22"/>
        </w:rPr>
        <w:t>irec</w:t>
      </w:r>
      <w:r w:rsidR="000C514D">
        <w:rPr>
          <w:rFonts w:ascii="Calibri" w:hAnsi="Calibri"/>
          <w:sz w:val="22"/>
          <w:szCs w:val="22"/>
        </w:rPr>
        <w:t xml:space="preserve">tor of Children’s Services </w:t>
      </w:r>
      <w:r w:rsidR="00C26B62" w:rsidRPr="00CE43DF">
        <w:rPr>
          <w:rFonts w:ascii="Calibri" w:hAnsi="Calibri"/>
          <w:sz w:val="22"/>
          <w:szCs w:val="22"/>
        </w:rPr>
        <w:t xml:space="preserve"> </w:t>
      </w:r>
    </w:p>
    <w:p w14:paraId="1D6559A1" w14:textId="77777777" w:rsidR="00C26B62" w:rsidRPr="00186DFE" w:rsidRDefault="00C26B62" w:rsidP="00CE43DF">
      <w:pPr>
        <w:shd w:val="clear" w:color="auto" w:fill="9CC2E5"/>
        <w:rPr>
          <w:rFonts w:ascii="Calibri" w:hAnsi="Calibri"/>
        </w:rPr>
      </w:pPr>
      <w:r w:rsidRPr="00CE43DF">
        <w:rPr>
          <w:rFonts w:ascii="Calibri" w:hAnsi="Calibri"/>
          <w:sz w:val="22"/>
          <w:szCs w:val="22"/>
        </w:rPr>
        <w:t>Substance misuse lead</w:t>
      </w:r>
    </w:p>
    <w:p w14:paraId="542C35A0" w14:textId="77777777" w:rsidR="001374F6" w:rsidRPr="00186DFE" w:rsidRDefault="001374F6">
      <w:pPr>
        <w:rPr>
          <w:rFonts w:ascii="Calibri" w:hAnsi="Calibri"/>
          <w:sz w:val="22"/>
          <w:szCs w:val="22"/>
        </w:rPr>
      </w:pPr>
    </w:p>
    <w:p w14:paraId="3F12278C" w14:textId="77777777" w:rsidR="00652AC1" w:rsidRDefault="002600B8" w:rsidP="002600B8">
      <w:pPr>
        <w:numPr>
          <w:ilvl w:val="0"/>
          <w:numId w:val="26"/>
        </w:numPr>
        <w:ind w:left="0" w:firstLine="0"/>
        <w:rPr>
          <w:rFonts w:ascii="Calibri" w:hAnsi="Calibri"/>
          <w:sz w:val="22"/>
          <w:szCs w:val="22"/>
        </w:rPr>
      </w:pPr>
      <w:r>
        <w:rPr>
          <w:rFonts w:ascii="Calibri" w:hAnsi="Calibri"/>
          <w:sz w:val="22"/>
          <w:szCs w:val="22"/>
        </w:rPr>
        <w:t>T</w:t>
      </w:r>
      <w:r w:rsidRPr="009A57A7">
        <w:rPr>
          <w:rFonts w:ascii="Calibri" w:hAnsi="Calibri"/>
          <w:sz w:val="22"/>
          <w:szCs w:val="22"/>
        </w:rPr>
        <w:t>he core membership will vary according to the local situation. It may also be appropriate to nominate associate / additional members</w:t>
      </w:r>
      <w:r>
        <w:rPr>
          <w:rFonts w:ascii="Calibri" w:hAnsi="Calibri"/>
          <w:sz w:val="22"/>
          <w:szCs w:val="22"/>
        </w:rPr>
        <w:t>,</w:t>
      </w:r>
      <w:r w:rsidRPr="009A57A7">
        <w:rPr>
          <w:rFonts w:ascii="Calibri" w:hAnsi="Calibri"/>
          <w:sz w:val="22"/>
          <w:szCs w:val="22"/>
        </w:rPr>
        <w:t xml:space="preserve"> who receive papers and join subcommittees as appropriate, but will only attend meetings where there are issues of special interest to them.</w:t>
      </w:r>
      <w:r>
        <w:rPr>
          <w:rFonts w:ascii="Calibri" w:hAnsi="Calibri"/>
          <w:sz w:val="22"/>
          <w:szCs w:val="22"/>
        </w:rPr>
        <w:t xml:space="preserve"> </w:t>
      </w:r>
      <w:r w:rsidRPr="009A57A7">
        <w:rPr>
          <w:rFonts w:ascii="Calibri" w:hAnsi="Calibri"/>
          <w:sz w:val="22"/>
          <w:szCs w:val="22"/>
        </w:rPr>
        <w:t xml:space="preserve">If the </w:t>
      </w:r>
      <w:r w:rsidR="00220F54">
        <w:rPr>
          <w:rFonts w:ascii="Calibri" w:hAnsi="Calibri"/>
          <w:sz w:val="22"/>
          <w:szCs w:val="22"/>
        </w:rPr>
        <w:t>MVP</w:t>
      </w:r>
      <w:r w:rsidRPr="009A57A7">
        <w:rPr>
          <w:rFonts w:ascii="Calibri" w:hAnsi="Calibri"/>
          <w:sz w:val="22"/>
          <w:szCs w:val="22"/>
        </w:rPr>
        <w:t xml:space="preserve"> covers more than one provider unit, each unit should be represented by at least one senior professional. Other professional and staff group representatives may be agreed between the </w:t>
      </w:r>
      <w:r w:rsidR="004C4FB4">
        <w:rPr>
          <w:rFonts w:ascii="Calibri" w:hAnsi="Calibri"/>
          <w:sz w:val="22"/>
          <w:szCs w:val="22"/>
        </w:rPr>
        <w:t>T</w:t>
      </w:r>
      <w:r w:rsidRPr="009A57A7">
        <w:rPr>
          <w:rFonts w:ascii="Calibri" w:hAnsi="Calibri"/>
          <w:sz w:val="22"/>
          <w:szCs w:val="22"/>
        </w:rPr>
        <w:t>rust, so that the committee does not become too large.</w:t>
      </w:r>
    </w:p>
    <w:p w14:paraId="3683F955" w14:textId="77777777" w:rsidR="00652AC1" w:rsidRDefault="00652AC1" w:rsidP="00652AC1">
      <w:pPr>
        <w:rPr>
          <w:rFonts w:ascii="Calibri" w:hAnsi="Calibri"/>
          <w:sz w:val="22"/>
          <w:szCs w:val="22"/>
        </w:rPr>
      </w:pPr>
    </w:p>
    <w:p w14:paraId="0000F2B2"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of the </w:t>
      </w:r>
      <w:r w:rsidR="00220F54" w:rsidRPr="00652AC1">
        <w:rPr>
          <w:rFonts w:ascii="Calibri" w:hAnsi="Calibri"/>
          <w:sz w:val="22"/>
          <w:szCs w:val="22"/>
        </w:rPr>
        <w:t>MVP</w:t>
      </w:r>
      <w:r w:rsidRPr="00652AC1">
        <w:rPr>
          <w:rFonts w:ascii="Calibri" w:hAnsi="Calibri"/>
          <w:sz w:val="22"/>
          <w:szCs w:val="22"/>
        </w:rPr>
        <w:t xml:space="preserve"> should liaise with the groups or professions that they represent. This will include regular reporting on the activities of the </w:t>
      </w:r>
      <w:r w:rsidR="00220F54" w:rsidRPr="00652AC1">
        <w:rPr>
          <w:rFonts w:ascii="Calibri" w:hAnsi="Calibri"/>
          <w:sz w:val="22"/>
          <w:szCs w:val="22"/>
        </w:rPr>
        <w:t>MVP</w:t>
      </w:r>
      <w:r w:rsidRPr="00652AC1">
        <w:rPr>
          <w:rFonts w:ascii="Calibri" w:hAnsi="Calibri"/>
          <w:sz w:val="22"/>
          <w:szCs w:val="22"/>
        </w:rPr>
        <w:t xml:space="preserve"> to their group / colleagues and feedback to the </w:t>
      </w:r>
      <w:r w:rsidR="00220F54" w:rsidRPr="00652AC1">
        <w:rPr>
          <w:rFonts w:ascii="Calibri" w:hAnsi="Calibri"/>
          <w:sz w:val="22"/>
          <w:szCs w:val="22"/>
        </w:rPr>
        <w:t>MVP</w:t>
      </w:r>
      <w:r w:rsidRPr="00652AC1">
        <w:rPr>
          <w:rFonts w:ascii="Calibri" w:hAnsi="Calibri"/>
          <w:sz w:val="22"/>
          <w:szCs w:val="22"/>
        </w:rPr>
        <w:t xml:space="preserve">. </w:t>
      </w:r>
    </w:p>
    <w:p w14:paraId="3F6B4EB6" w14:textId="77777777" w:rsidR="00652AC1" w:rsidRDefault="00652AC1" w:rsidP="00652AC1">
      <w:pPr>
        <w:pStyle w:val="ListParagraph"/>
        <w:rPr>
          <w:rFonts w:ascii="Calibri" w:hAnsi="Calibri"/>
          <w:sz w:val="22"/>
          <w:szCs w:val="22"/>
        </w:rPr>
      </w:pPr>
    </w:p>
    <w:p w14:paraId="12B770DE"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Out-of-pocket expenses will be payable to </w:t>
      </w:r>
      <w:r w:rsidR="004C4FB4">
        <w:rPr>
          <w:rFonts w:ascii="Calibri" w:hAnsi="Calibri"/>
          <w:sz w:val="22"/>
          <w:szCs w:val="22"/>
        </w:rPr>
        <w:t xml:space="preserve">service </w:t>
      </w:r>
      <w:r w:rsidRPr="00652AC1">
        <w:rPr>
          <w:rFonts w:ascii="Calibri" w:hAnsi="Calibri"/>
          <w:sz w:val="22"/>
          <w:szCs w:val="22"/>
        </w:rPr>
        <w:t xml:space="preserve">user </w:t>
      </w:r>
      <w:r w:rsidR="004C4FB4">
        <w:rPr>
          <w:rFonts w:ascii="Calibri" w:hAnsi="Calibri"/>
          <w:sz w:val="22"/>
          <w:szCs w:val="22"/>
        </w:rPr>
        <w:t>members</w:t>
      </w:r>
      <w:r w:rsidRPr="00652AC1">
        <w:rPr>
          <w:rFonts w:ascii="Calibri" w:hAnsi="Calibri"/>
          <w:sz w:val="22"/>
          <w:szCs w:val="22"/>
        </w:rPr>
        <w:t xml:space="preserve">. </w:t>
      </w:r>
    </w:p>
    <w:p w14:paraId="2271A042" w14:textId="77777777" w:rsidR="00652AC1" w:rsidRDefault="00652AC1" w:rsidP="00652AC1">
      <w:pPr>
        <w:pStyle w:val="ListParagraph"/>
        <w:rPr>
          <w:rFonts w:ascii="Calibri" w:hAnsi="Calibri"/>
          <w:sz w:val="22"/>
          <w:szCs w:val="22"/>
        </w:rPr>
      </w:pPr>
    </w:p>
    <w:p w14:paraId="7C1DD2DF" w14:textId="42A7B954" w:rsidR="00652AC1" w:rsidRDefault="007D0256" w:rsidP="002600B8">
      <w:pPr>
        <w:numPr>
          <w:ilvl w:val="0"/>
          <w:numId w:val="26"/>
        </w:numPr>
        <w:ind w:left="0" w:firstLine="0"/>
        <w:rPr>
          <w:rFonts w:ascii="Calibri" w:hAnsi="Calibri"/>
          <w:sz w:val="22"/>
          <w:szCs w:val="22"/>
        </w:rPr>
      </w:pPr>
      <w:r w:rsidRPr="00652AC1">
        <w:rPr>
          <w:rFonts w:ascii="Calibri" w:hAnsi="Calibri"/>
          <w:sz w:val="22"/>
          <w:szCs w:val="22"/>
        </w:rPr>
        <w:t xml:space="preserve">The CCG will pay an allowance to </w:t>
      </w:r>
      <w:r w:rsidR="00C23078" w:rsidRPr="00652AC1">
        <w:rPr>
          <w:rFonts w:ascii="Calibri" w:hAnsi="Calibri"/>
          <w:sz w:val="22"/>
          <w:szCs w:val="22"/>
          <w:highlight w:val="yellow"/>
        </w:rPr>
        <w:t xml:space="preserve">[enter details, e.g. </w:t>
      </w:r>
      <w:r w:rsidRPr="00652AC1">
        <w:rPr>
          <w:rFonts w:ascii="Calibri" w:hAnsi="Calibri"/>
          <w:sz w:val="22"/>
          <w:szCs w:val="22"/>
          <w:highlight w:val="yellow"/>
        </w:rPr>
        <w:t xml:space="preserve">the </w:t>
      </w:r>
      <w:r w:rsidR="00356E02">
        <w:rPr>
          <w:rFonts w:ascii="Calibri" w:hAnsi="Calibri"/>
          <w:sz w:val="22"/>
          <w:szCs w:val="22"/>
          <w:highlight w:val="yellow"/>
        </w:rPr>
        <w:t>C</w:t>
      </w:r>
      <w:r w:rsidRPr="00652AC1">
        <w:rPr>
          <w:rFonts w:ascii="Calibri" w:hAnsi="Calibri"/>
          <w:sz w:val="22"/>
          <w:szCs w:val="22"/>
          <w:highlight w:val="yellow"/>
        </w:rPr>
        <w:t>hair/</w:t>
      </w:r>
      <w:r w:rsidR="00356E02">
        <w:rPr>
          <w:rFonts w:ascii="Calibri" w:hAnsi="Calibri"/>
          <w:sz w:val="22"/>
          <w:szCs w:val="22"/>
          <w:highlight w:val="yellow"/>
        </w:rPr>
        <w:t>V</w:t>
      </w:r>
      <w:r w:rsidRPr="00652AC1">
        <w:rPr>
          <w:rFonts w:ascii="Calibri" w:hAnsi="Calibri"/>
          <w:sz w:val="22"/>
          <w:szCs w:val="22"/>
          <w:highlight w:val="yellow"/>
        </w:rPr>
        <w:t>ice</w:t>
      </w:r>
      <w:r w:rsidR="00356E02">
        <w:rPr>
          <w:rFonts w:ascii="Calibri" w:hAnsi="Calibri"/>
          <w:sz w:val="22"/>
          <w:szCs w:val="22"/>
          <w:highlight w:val="yellow"/>
        </w:rPr>
        <w:t>-</w:t>
      </w:r>
      <w:r w:rsidRPr="00652AC1">
        <w:rPr>
          <w:rFonts w:ascii="Calibri" w:hAnsi="Calibri"/>
          <w:sz w:val="22"/>
          <w:szCs w:val="22"/>
          <w:highlight w:val="yellow"/>
        </w:rPr>
        <w:t>chair/all</w:t>
      </w:r>
      <w:r w:rsidR="002600B8" w:rsidRPr="00652AC1">
        <w:rPr>
          <w:rFonts w:ascii="Calibri" w:hAnsi="Calibri"/>
          <w:sz w:val="22"/>
          <w:szCs w:val="22"/>
          <w:highlight w:val="yellow"/>
        </w:rPr>
        <w:t xml:space="preserve"> members of the M</w:t>
      </w:r>
      <w:r w:rsidR="00C23078" w:rsidRPr="00652AC1">
        <w:rPr>
          <w:rFonts w:ascii="Calibri" w:hAnsi="Calibri"/>
          <w:sz w:val="22"/>
          <w:szCs w:val="22"/>
          <w:highlight w:val="yellow"/>
        </w:rPr>
        <w:t>VP</w:t>
      </w:r>
      <w:r w:rsidR="002600B8" w:rsidRPr="00652AC1">
        <w:rPr>
          <w:rFonts w:ascii="Calibri" w:hAnsi="Calibri"/>
          <w:sz w:val="22"/>
          <w:szCs w:val="22"/>
          <w:highlight w:val="yellow"/>
        </w:rPr>
        <w:t xml:space="preserve"> </w:t>
      </w:r>
      <w:r w:rsidRPr="00652AC1">
        <w:rPr>
          <w:rFonts w:ascii="Calibri" w:hAnsi="Calibri"/>
          <w:sz w:val="22"/>
          <w:szCs w:val="22"/>
          <w:highlight w:val="yellow"/>
        </w:rPr>
        <w:t>who</w:t>
      </w:r>
      <w:r w:rsidR="0041553C" w:rsidRPr="00652AC1">
        <w:rPr>
          <w:rFonts w:ascii="Calibri" w:hAnsi="Calibri"/>
          <w:sz w:val="22"/>
          <w:szCs w:val="22"/>
          <w:highlight w:val="yellow"/>
        </w:rPr>
        <w:t>se attendance is not covered by their employment</w:t>
      </w:r>
      <w:r w:rsidR="002600B8" w:rsidRPr="00652AC1">
        <w:rPr>
          <w:rFonts w:ascii="Calibri" w:hAnsi="Calibri"/>
          <w:sz w:val="22"/>
          <w:szCs w:val="22"/>
          <w:highlight w:val="yellow"/>
        </w:rPr>
        <w:t xml:space="preserve"> salary</w:t>
      </w:r>
      <w:r w:rsidR="00C23078" w:rsidRPr="00652AC1">
        <w:rPr>
          <w:rFonts w:ascii="Calibri" w:hAnsi="Calibri"/>
          <w:sz w:val="22"/>
          <w:szCs w:val="22"/>
          <w:highlight w:val="yellow"/>
        </w:rPr>
        <w:t>]</w:t>
      </w:r>
      <w:r w:rsidR="002600B8" w:rsidRPr="00652AC1">
        <w:rPr>
          <w:rFonts w:ascii="Calibri" w:hAnsi="Calibri"/>
          <w:sz w:val="22"/>
          <w:szCs w:val="22"/>
        </w:rPr>
        <w:t xml:space="preserve">. (NB Payment is likely to increase the range of local people willing to participate but may affect entitlement to state benefits and </w:t>
      </w:r>
      <w:r w:rsidRPr="00652AC1">
        <w:rPr>
          <w:rFonts w:ascii="Calibri" w:hAnsi="Calibri"/>
          <w:sz w:val="22"/>
          <w:szCs w:val="22"/>
        </w:rPr>
        <w:t>is</w:t>
      </w:r>
      <w:r w:rsidR="002600B8" w:rsidRPr="00652AC1">
        <w:rPr>
          <w:rFonts w:ascii="Calibri" w:hAnsi="Calibri"/>
          <w:sz w:val="22"/>
          <w:szCs w:val="22"/>
        </w:rPr>
        <w:t xml:space="preserve"> subject to income tax</w:t>
      </w:r>
      <w:r w:rsidRPr="00652AC1">
        <w:rPr>
          <w:rFonts w:ascii="Calibri" w:hAnsi="Calibri"/>
          <w:sz w:val="22"/>
          <w:szCs w:val="22"/>
        </w:rPr>
        <w:t xml:space="preserve">.) </w:t>
      </w:r>
      <w:r w:rsidR="00220F54" w:rsidRPr="00652AC1">
        <w:rPr>
          <w:rFonts w:ascii="Calibri" w:hAnsi="Calibri"/>
          <w:sz w:val="22"/>
          <w:szCs w:val="22"/>
        </w:rPr>
        <w:t xml:space="preserve"> The CCG will ensure that the Chair</w:t>
      </w:r>
      <w:r w:rsidR="00680242" w:rsidRPr="00652AC1">
        <w:rPr>
          <w:rFonts w:ascii="Calibri" w:hAnsi="Calibri"/>
          <w:sz w:val="22"/>
          <w:szCs w:val="22"/>
        </w:rPr>
        <w:t>’</w:t>
      </w:r>
      <w:r w:rsidR="00220F54" w:rsidRPr="00652AC1">
        <w:rPr>
          <w:rFonts w:ascii="Calibri" w:hAnsi="Calibri"/>
          <w:sz w:val="22"/>
          <w:szCs w:val="22"/>
        </w:rPr>
        <w:t>s remuneration reflects the skills, experience and significant time required for the role.</w:t>
      </w:r>
      <w:r w:rsidR="00B470C9">
        <w:rPr>
          <w:rStyle w:val="FootnoteReference"/>
          <w:rFonts w:ascii="Calibri" w:hAnsi="Calibri"/>
          <w:sz w:val="22"/>
          <w:szCs w:val="22"/>
        </w:rPr>
        <w:footnoteReference w:id="3"/>
      </w:r>
    </w:p>
    <w:p w14:paraId="1F2FBF7B" w14:textId="77777777" w:rsidR="00652AC1" w:rsidRDefault="00652AC1" w:rsidP="00652AC1">
      <w:pPr>
        <w:pStyle w:val="ListParagraph"/>
        <w:rPr>
          <w:rFonts w:ascii="Calibri" w:hAnsi="Calibri"/>
          <w:sz w:val="22"/>
          <w:szCs w:val="22"/>
        </w:rPr>
      </w:pPr>
    </w:p>
    <w:p w14:paraId="05D19EF0"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shall be given reasonable access to the CCG and provider unit libraries, to the </w:t>
      </w:r>
      <w:r w:rsidR="004C4FB4">
        <w:rPr>
          <w:rFonts w:ascii="Calibri" w:hAnsi="Calibri"/>
          <w:sz w:val="22"/>
          <w:szCs w:val="22"/>
        </w:rPr>
        <w:t>i</w:t>
      </w:r>
      <w:r w:rsidRPr="00652AC1">
        <w:rPr>
          <w:rFonts w:ascii="Calibri" w:hAnsi="Calibri"/>
          <w:sz w:val="22"/>
          <w:szCs w:val="22"/>
        </w:rPr>
        <w:t xml:space="preserve">nternet and </w:t>
      </w:r>
      <w:r w:rsidR="007D0256" w:rsidRPr="00652AC1">
        <w:rPr>
          <w:rFonts w:ascii="Calibri" w:hAnsi="Calibri"/>
          <w:sz w:val="22"/>
          <w:szCs w:val="22"/>
        </w:rPr>
        <w:t>are</w:t>
      </w:r>
      <w:r w:rsidRPr="00652AC1">
        <w:rPr>
          <w:rFonts w:ascii="Calibri" w:hAnsi="Calibri"/>
          <w:sz w:val="22"/>
          <w:szCs w:val="22"/>
        </w:rPr>
        <w:t xml:space="preserve"> encouraged to access </w:t>
      </w:r>
      <w:r w:rsidR="007D0256" w:rsidRPr="00652AC1">
        <w:rPr>
          <w:rFonts w:ascii="Calibri" w:hAnsi="Calibri"/>
          <w:sz w:val="22"/>
          <w:szCs w:val="22"/>
        </w:rPr>
        <w:t>NICE guidance and</w:t>
      </w:r>
      <w:r w:rsidRPr="00652AC1">
        <w:rPr>
          <w:rFonts w:ascii="Calibri" w:hAnsi="Calibri"/>
          <w:sz w:val="22"/>
          <w:szCs w:val="22"/>
        </w:rPr>
        <w:t xml:space="preserve"> the Cochrane Library</w:t>
      </w:r>
      <w:r w:rsidR="007D0256" w:rsidRPr="00652AC1">
        <w:rPr>
          <w:rFonts w:ascii="Calibri" w:hAnsi="Calibri"/>
          <w:sz w:val="22"/>
          <w:szCs w:val="22"/>
        </w:rPr>
        <w:t xml:space="preserve"> online</w:t>
      </w:r>
      <w:r w:rsidRPr="00652AC1">
        <w:rPr>
          <w:rFonts w:ascii="Calibri" w:hAnsi="Calibri"/>
          <w:sz w:val="22"/>
          <w:szCs w:val="22"/>
        </w:rPr>
        <w:t xml:space="preserve">. </w:t>
      </w:r>
    </w:p>
    <w:p w14:paraId="55CB1B14" w14:textId="77777777" w:rsidR="00652AC1" w:rsidRDefault="00652AC1" w:rsidP="00652AC1">
      <w:pPr>
        <w:pStyle w:val="ListParagraph"/>
        <w:rPr>
          <w:rFonts w:ascii="Calibri" w:hAnsi="Calibri"/>
          <w:sz w:val="22"/>
          <w:szCs w:val="22"/>
        </w:rPr>
      </w:pPr>
    </w:p>
    <w:p w14:paraId="6BDAA973"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officer appointed to service the committee will provide information to members of the committee and identify any training needs that </w:t>
      </w:r>
      <w:r w:rsidR="00E860F4" w:rsidRPr="00652AC1">
        <w:rPr>
          <w:rFonts w:ascii="Calibri" w:hAnsi="Calibri"/>
          <w:sz w:val="22"/>
          <w:szCs w:val="22"/>
        </w:rPr>
        <w:t>members</w:t>
      </w:r>
      <w:r w:rsidRPr="00652AC1">
        <w:rPr>
          <w:rFonts w:ascii="Calibri" w:hAnsi="Calibri"/>
          <w:sz w:val="22"/>
          <w:szCs w:val="22"/>
        </w:rPr>
        <w:t xml:space="preserve"> may have. </w:t>
      </w:r>
    </w:p>
    <w:p w14:paraId="3EA3A327" w14:textId="77777777" w:rsidR="00652AC1" w:rsidRDefault="00652AC1" w:rsidP="00652AC1">
      <w:pPr>
        <w:pStyle w:val="ListParagraph"/>
        <w:rPr>
          <w:rFonts w:ascii="Calibri" w:hAnsi="Calibri"/>
          <w:b/>
          <w:sz w:val="22"/>
          <w:szCs w:val="22"/>
        </w:rPr>
      </w:pPr>
    </w:p>
    <w:p w14:paraId="26B6EB1B" w14:textId="77777777" w:rsidR="00652AC1" w:rsidRDefault="002600B8" w:rsidP="00652AC1">
      <w:pPr>
        <w:rPr>
          <w:rFonts w:ascii="Calibri" w:hAnsi="Calibri"/>
          <w:sz w:val="22"/>
          <w:szCs w:val="22"/>
        </w:rPr>
      </w:pPr>
      <w:r w:rsidRPr="00652AC1">
        <w:rPr>
          <w:rFonts w:ascii="Calibri" w:hAnsi="Calibri"/>
          <w:b/>
          <w:sz w:val="22"/>
          <w:szCs w:val="22"/>
        </w:rPr>
        <w:t>Chair</w:t>
      </w:r>
      <w:r w:rsidR="007D0256" w:rsidRPr="00652AC1">
        <w:rPr>
          <w:rFonts w:ascii="Calibri" w:hAnsi="Calibri"/>
          <w:b/>
          <w:sz w:val="22"/>
          <w:szCs w:val="22"/>
        </w:rPr>
        <w:t xml:space="preserve"> </w:t>
      </w:r>
    </w:p>
    <w:p w14:paraId="52663FC7" w14:textId="77777777" w:rsidR="00652AC1" w:rsidRDefault="00652AC1" w:rsidP="00652AC1">
      <w:pPr>
        <w:pStyle w:val="ListParagraph"/>
        <w:rPr>
          <w:rFonts w:ascii="Calibri" w:hAnsi="Calibri"/>
          <w:sz w:val="22"/>
          <w:szCs w:val="22"/>
        </w:rPr>
      </w:pPr>
    </w:p>
    <w:p w14:paraId="37A98E62" w14:textId="5D8EFA1E"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of the committee will be elected by the membership for a </w:t>
      </w:r>
      <w:r w:rsidR="00E860F4" w:rsidRPr="00652AC1">
        <w:rPr>
          <w:rFonts w:ascii="Calibri" w:hAnsi="Calibri"/>
          <w:sz w:val="22"/>
          <w:szCs w:val="22"/>
        </w:rPr>
        <w:t xml:space="preserve">fixed term of </w:t>
      </w:r>
      <w:r w:rsidRPr="00652AC1">
        <w:rPr>
          <w:rFonts w:ascii="Calibri" w:hAnsi="Calibri"/>
          <w:sz w:val="22"/>
          <w:szCs w:val="22"/>
        </w:rPr>
        <w:t xml:space="preserve">up to four years. </w:t>
      </w:r>
      <w:r w:rsidR="00596B24" w:rsidRPr="00652AC1">
        <w:rPr>
          <w:rFonts w:ascii="Calibri" w:hAnsi="Calibri"/>
          <w:sz w:val="22"/>
          <w:szCs w:val="22"/>
        </w:rPr>
        <w:t xml:space="preserve">The start and expected finish date shall be </w:t>
      </w:r>
      <w:proofErr w:type="spellStart"/>
      <w:r w:rsidR="00596B24" w:rsidRPr="00652AC1">
        <w:rPr>
          <w:rFonts w:ascii="Calibri" w:hAnsi="Calibri"/>
          <w:sz w:val="22"/>
          <w:szCs w:val="22"/>
        </w:rPr>
        <w:t>minuted</w:t>
      </w:r>
      <w:proofErr w:type="spellEnd"/>
      <w:r w:rsidR="00596B24" w:rsidRPr="00652AC1">
        <w:rPr>
          <w:rFonts w:ascii="Calibri" w:hAnsi="Calibri"/>
          <w:sz w:val="22"/>
          <w:szCs w:val="22"/>
        </w:rPr>
        <w:t xml:space="preserve">. </w:t>
      </w: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should be independent of those directly responsible for commissioning or providing services and normally be a user member. If there is no user member willing to take on the role of </w:t>
      </w:r>
      <w:r w:rsidR="00356E02">
        <w:rPr>
          <w:rFonts w:ascii="Calibri" w:hAnsi="Calibri"/>
          <w:sz w:val="22"/>
          <w:szCs w:val="22"/>
        </w:rPr>
        <w:t>c</w:t>
      </w:r>
      <w:r w:rsidRPr="00652AC1">
        <w:rPr>
          <w:rFonts w:ascii="Calibri" w:hAnsi="Calibri"/>
          <w:sz w:val="22"/>
          <w:szCs w:val="22"/>
        </w:rPr>
        <w:t xml:space="preserve">hair, the commissioning CCG, in consultation with the committee, will consider who would have an informed, user-focused perspective and be able to take on the role. The </w:t>
      </w:r>
      <w:r w:rsidR="00356E02">
        <w:rPr>
          <w:rFonts w:ascii="Calibri" w:hAnsi="Calibri"/>
          <w:sz w:val="22"/>
          <w:szCs w:val="22"/>
        </w:rPr>
        <w:t>C</w:t>
      </w:r>
      <w:r w:rsidRPr="00652AC1">
        <w:rPr>
          <w:rFonts w:ascii="Calibri" w:hAnsi="Calibri"/>
          <w:sz w:val="22"/>
          <w:szCs w:val="22"/>
        </w:rPr>
        <w:t xml:space="preserve">hair should not normally be a practising or recently practising member of a profession directly concerned with providing maternity services, or employed by a trust with whom the commissioning CCG has a contract.  </w:t>
      </w:r>
    </w:p>
    <w:p w14:paraId="7EC81E50" w14:textId="77777777" w:rsidR="00652AC1" w:rsidRDefault="00652AC1" w:rsidP="00652AC1">
      <w:pPr>
        <w:rPr>
          <w:rFonts w:ascii="Calibri" w:hAnsi="Calibri"/>
          <w:sz w:val="22"/>
          <w:szCs w:val="22"/>
        </w:rPr>
      </w:pPr>
    </w:p>
    <w:p w14:paraId="5E3FE5A9" w14:textId="51C75F9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Where the </w:t>
      </w:r>
      <w:r w:rsidR="00356E02">
        <w:rPr>
          <w:rFonts w:ascii="Calibri" w:hAnsi="Calibri"/>
          <w:sz w:val="22"/>
          <w:szCs w:val="22"/>
        </w:rPr>
        <w:t>C</w:t>
      </w:r>
      <w:r w:rsidRPr="00652AC1">
        <w:rPr>
          <w:rFonts w:ascii="Calibri" w:hAnsi="Calibri"/>
          <w:sz w:val="22"/>
          <w:szCs w:val="22"/>
        </w:rPr>
        <w:t xml:space="preserve">hair is not a user member, a user member should be encouraged to take the role of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w:t>
      </w:r>
      <w:r w:rsidRPr="00652AC1">
        <w:rPr>
          <w:rFonts w:ascii="Calibri" w:hAnsi="Calibri"/>
          <w:sz w:val="22"/>
          <w:szCs w:val="22"/>
        </w:rPr>
        <w:t>c</w:t>
      </w:r>
      <w:r w:rsidR="003B192F" w:rsidRPr="00652AC1">
        <w:rPr>
          <w:rFonts w:ascii="Calibri" w:hAnsi="Calibri"/>
          <w:sz w:val="22"/>
          <w:szCs w:val="22"/>
        </w:rPr>
        <w:t>hair</w:t>
      </w:r>
      <w:r w:rsidR="00596B24" w:rsidRPr="00652AC1">
        <w:rPr>
          <w:rFonts w:ascii="Calibri" w:hAnsi="Calibri"/>
          <w:sz w:val="22"/>
          <w:szCs w:val="22"/>
        </w:rPr>
        <w:t xml:space="preserve"> for a fixed term of up to four years. The start and expected finish date shall be </w:t>
      </w:r>
      <w:proofErr w:type="spellStart"/>
      <w:r w:rsidR="00596B24" w:rsidRPr="00652AC1">
        <w:rPr>
          <w:rFonts w:ascii="Calibri" w:hAnsi="Calibri"/>
          <w:sz w:val="22"/>
          <w:szCs w:val="22"/>
        </w:rPr>
        <w:t>minuted</w:t>
      </w:r>
      <w:proofErr w:type="spellEnd"/>
      <w:r w:rsidR="003B192F" w:rsidRPr="00652AC1">
        <w:rPr>
          <w:rFonts w:ascii="Calibri" w:hAnsi="Calibri"/>
          <w:sz w:val="22"/>
          <w:szCs w:val="22"/>
        </w:rPr>
        <w:t>. Sharing the chairing role as a job-share o</w:t>
      </w:r>
      <w:r w:rsidRPr="00652AC1">
        <w:rPr>
          <w:rFonts w:ascii="Calibri" w:hAnsi="Calibri"/>
          <w:sz w:val="22"/>
          <w:szCs w:val="22"/>
        </w:rPr>
        <w:t xml:space="preserve">r </w:t>
      </w:r>
      <w:r w:rsidR="00596B24" w:rsidRPr="00652AC1">
        <w:rPr>
          <w:rFonts w:ascii="Calibri" w:hAnsi="Calibri"/>
          <w:sz w:val="22"/>
          <w:szCs w:val="22"/>
        </w:rPr>
        <w:t>‘</w:t>
      </w:r>
      <w:r w:rsidRPr="00652AC1">
        <w:rPr>
          <w:rFonts w:ascii="Calibri" w:hAnsi="Calibri"/>
          <w:sz w:val="22"/>
          <w:szCs w:val="22"/>
        </w:rPr>
        <w:t>chair team</w:t>
      </w:r>
      <w:r w:rsidR="00596B24" w:rsidRPr="00652AC1">
        <w:rPr>
          <w:rFonts w:ascii="Calibri" w:hAnsi="Calibri"/>
          <w:sz w:val="22"/>
          <w:szCs w:val="22"/>
        </w:rPr>
        <w:t>’</w:t>
      </w:r>
      <w:r w:rsidRPr="00652AC1">
        <w:rPr>
          <w:rFonts w:ascii="Calibri" w:hAnsi="Calibri"/>
          <w:sz w:val="22"/>
          <w:szCs w:val="22"/>
        </w:rPr>
        <w:t xml:space="preserve"> </w:t>
      </w:r>
      <w:r w:rsidR="003B192F" w:rsidRPr="00652AC1">
        <w:rPr>
          <w:rFonts w:ascii="Calibri" w:hAnsi="Calibri"/>
          <w:sz w:val="22"/>
          <w:szCs w:val="22"/>
        </w:rPr>
        <w:t>is another way to ensure central servic</w:t>
      </w:r>
      <w:r w:rsidR="00596B24" w:rsidRPr="00652AC1">
        <w:rPr>
          <w:rFonts w:ascii="Calibri" w:hAnsi="Calibri"/>
          <w:sz w:val="22"/>
          <w:szCs w:val="22"/>
        </w:rPr>
        <w:t xml:space="preserve">e user involvement. The </w:t>
      </w:r>
      <w:r w:rsidR="00356E02">
        <w:rPr>
          <w:rFonts w:ascii="Calibri" w:hAnsi="Calibri"/>
          <w:sz w:val="22"/>
          <w:szCs w:val="22"/>
        </w:rPr>
        <w:t>V</w:t>
      </w:r>
      <w:r w:rsidR="003B192F" w:rsidRPr="00652AC1">
        <w:rPr>
          <w:rFonts w:ascii="Calibri" w:hAnsi="Calibri"/>
          <w:sz w:val="22"/>
          <w:szCs w:val="22"/>
        </w:rPr>
        <w:t>ice</w:t>
      </w:r>
      <w:r w:rsidR="00356E02">
        <w:rPr>
          <w:rFonts w:ascii="Calibri" w:hAnsi="Calibri"/>
          <w:sz w:val="22"/>
          <w:szCs w:val="22"/>
        </w:rPr>
        <w:t>-c</w:t>
      </w:r>
      <w:r w:rsidR="003B192F" w:rsidRPr="00652AC1">
        <w:rPr>
          <w:rFonts w:ascii="Calibri" w:hAnsi="Calibri"/>
          <w:sz w:val="22"/>
          <w:szCs w:val="22"/>
        </w:rPr>
        <w:t xml:space="preserve">hair </w:t>
      </w:r>
      <w:r w:rsidR="00596B24" w:rsidRPr="00652AC1">
        <w:rPr>
          <w:rFonts w:ascii="Calibri" w:hAnsi="Calibri"/>
          <w:sz w:val="22"/>
          <w:szCs w:val="22"/>
        </w:rPr>
        <w:t xml:space="preserve">provides essential </w:t>
      </w:r>
      <w:r w:rsidR="003B192F" w:rsidRPr="00652AC1">
        <w:rPr>
          <w:rFonts w:ascii="Calibri" w:hAnsi="Calibri"/>
          <w:sz w:val="22"/>
          <w:szCs w:val="22"/>
        </w:rPr>
        <w:t xml:space="preserve">support the </w:t>
      </w:r>
      <w:r w:rsidR="00596B24" w:rsidRPr="00652AC1">
        <w:rPr>
          <w:rFonts w:ascii="Calibri" w:hAnsi="Calibri"/>
          <w:sz w:val="22"/>
          <w:szCs w:val="22"/>
        </w:rPr>
        <w:t xml:space="preserve">committee </w:t>
      </w:r>
      <w:r w:rsidR="00356E02">
        <w:rPr>
          <w:rFonts w:ascii="Calibri" w:hAnsi="Calibri"/>
          <w:sz w:val="22"/>
          <w:szCs w:val="22"/>
        </w:rPr>
        <w:t>C</w:t>
      </w:r>
      <w:r w:rsidR="003B192F" w:rsidRPr="00652AC1">
        <w:rPr>
          <w:rFonts w:ascii="Calibri" w:hAnsi="Calibri"/>
          <w:sz w:val="22"/>
          <w:szCs w:val="22"/>
        </w:rPr>
        <w:t>hair.</w:t>
      </w:r>
    </w:p>
    <w:p w14:paraId="545A7550" w14:textId="77777777" w:rsidR="00652AC1" w:rsidRDefault="00652AC1" w:rsidP="00652AC1">
      <w:pPr>
        <w:pStyle w:val="ListParagraph"/>
        <w:rPr>
          <w:rFonts w:ascii="Calibri" w:hAnsi="Calibri"/>
          <w:sz w:val="22"/>
          <w:szCs w:val="22"/>
        </w:rPr>
      </w:pPr>
    </w:p>
    <w:p w14:paraId="2D534DA3" w14:textId="6D89AC49"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lastRenderedPageBreak/>
        <w:t xml:space="preserve">In the rare absence of both the </w:t>
      </w:r>
      <w:r w:rsidR="00356E02">
        <w:rPr>
          <w:rFonts w:ascii="Calibri" w:hAnsi="Calibri"/>
          <w:sz w:val="22"/>
          <w:szCs w:val="22"/>
        </w:rPr>
        <w:t>C</w:t>
      </w:r>
      <w:r w:rsidRPr="00652AC1">
        <w:rPr>
          <w:rFonts w:ascii="Calibri" w:hAnsi="Calibri"/>
          <w:sz w:val="22"/>
          <w:szCs w:val="22"/>
        </w:rPr>
        <w:t xml:space="preserve">hair and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-c</w:t>
      </w:r>
      <w:r w:rsidRPr="00652AC1">
        <w:rPr>
          <w:rFonts w:ascii="Calibri" w:hAnsi="Calibri"/>
          <w:sz w:val="22"/>
          <w:szCs w:val="22"/>
        </w:rPr>
        <w:t xml:space="preserve">hair, members shall elect one person to take the chair for the duration of the meeting. </w:t>
      </w:r>
    </w:p>
    <w:p w14:paraId="6FD63C4E" w14:textId="77777777" w:rsidR="00652AC1" w:rsidRDefault="00652AC1" w:rsidP="00652AC1">
      <w:pPr>
        <w:pStyle w:val="ListParagraph"/>
        <w:rPr>
          <w:rFonts w:ascii="Calibri" w:hAnsi="Calibri"/>
          <w:b/>
          <w:sz w:val="22"/>
          <w:szCs w:val="22"/>
        </w:rPr>
      </w:pPr>
    </w:p>
    <w:p w14:paraId="08D4713A" w14:textId="77777777" w:rsidR="00652AC1" w:rsidRDefault="002600B8" w:rsidP="00652AC1">
      <w:pPr>
        <w:rPr>
          <w:rFonts w:ascii="Calibri" w:hAnsi="Calibri"/>
          <w:sz w:val="22"/>
          <w:szCs w:val="22"/>
        </w:rPr>
      </w:pPr>
      <w:r w:rsidRPr="00652AC1">
        <w:rPr>
          <w:rFonts w:ascii="Calibri" w:hAnsi="Calibri"/>
          <w:b/>
          <w:sz w:val="22"/>
          <w:szCs w:val="22"/>
        </w:rPr>
        <w:t>Committee proceedings</w:t>
      </w:r>
      <w:r w:rsidRPr="00652AC1">
        <w:rPr>
          <w:rFonts w:ascii="Calibri" w:hAnsi="Calibri"/>
          <w:sz w:val="22"/>
          <w:szCs w:val="22"/>
        </w:rPr>
        <w:t xml:space="preserve"> </w:t>
      </w:r>
    </w:p>
    <w:p w14:paraId="59087F55" w14:textId="77777777" w:rsidR="00652AC1" w:rsidRDefault="00652AC1" w:rsidP="00652AC1">
      <w:pPr>
        <w:pStyle w:val="ListParagraph"/>
        <w:rPr>
          <w:rFonts w:ascii="Calibri" w:hAnsi="Calibri"/>
          <w:sz w:val="22"/>
          <w:szCs w:val="22"/>
        </w:rPr>
      </w:pPr>
    </w:p>
    <w:p w14:paraId="3609C1BC" w14:textId="77777777" w:rsidR="00652AC1" w:rsidRDefault="00680242" w:rsidP="002600B8">
      <w:pPr>
        <w:numPr>
          <w:ilvl w:val="0"/>
          <w:numId w:val="26"/>
        </w:numPr>
        <w:ind w:left="0" w:firstLine="0"/>
        <w:rPr>
          <w:rFonts w:ascii="Calibri" w:hAnsi="Calibri"/>
          <w:sz w:val="22"/>
          <w:szCs w:val="22"/>
        </w:rPr>
      </w:pPr>
      <w:r w:rsidRPr="00652AC1">
        <w:rPr>
          <w:rFonts w:ascii="Calibri" w:hAnsi="Calibri"/>
          <w:sz w:val="22"/>
          <w:szCs w:val="22"/>
        </w:rPr>
        <w:t xml:space="preserve">MVP </w:t>
      </w:r>
      <w:r w:rsidR="002600B8" w:rsidRPr="00652AC1">
        <w:rPr>
          <w:rFonts w:ascii="Calibri" w:hAnsi="Calibri"/>
          <w:sz w:val="22"/>
          <w:szCs w:val="22"/>
        </w:rPr>
        <w:t xml:space="preserve">Meetings will be held </w:t>
      </w:r>
      <w:r w:rsidR="00C71A59">
        <w:rPr>
          <w:rFonts w:ascii="Calibri" w:hAnsi="Calibri"/>
          <w:sz w:val="22"/>
          <w:szCs w:val="22"/>
        </w:rPr>
        <w:t>[</w:t>
      </w:r>
      <w:r w:rsidR="00C71A59" w:rsidRPr="00872DBA">
        <w:rPr>
          <w:rFonts w:ascii="Calibri" w:hAnsi="Calibri"/>
          <w:sz w:val="22"/>
          <w:szCs w:val="22"/>
          <w:highlight w:val="yellow"/>
        </w:rPr>
        <w:t xml:space="preserve">enter details - </w:t>
      </w:r>
      <w:r w:rsidR="002600B8" w:rsidRPr="00872DBA">
        <w:rPr>
          <w:rFonts w:ascii="Calibri" w:hAnsi="Calibri"/>
          <w:sz w:val="22"/>
          <w:szCs w:val="22"/>
          <w:highlight w:val="yellow"/>
        </w:rPr>
        <w:t>not less than four times a year</w:t>
      </w:r>
      <w:r w:rsidR="00C71A59">
        <w:rPr>
          <w:rFonts w:ascii="Calibri" w:hAnsi="Calibri"/>
          <w:sz w:val="22"/>
          <w:szCs w:val="22"/>
        </w:rPr>
        <w:t>]</w:t>
      </w:r>
      <w:r w:rsidR="002600B8" w:rsidRPr="00652AC1">
        <w:rPr>
          <w:rFonts w:ascii="Calibri" w:hAnsi="Calibri"/>
          <w:sz w:val="22"/>
          <w:szCs w:val="22"/>
        </w:rPr>
        <w:t xml:space="preserve">. All core members have voting rights. Associate members do not have voting rights. </w:t>
      </w:r>
    </w:p>
    <w:p w14:paraId="2F5A2BAE" w14:textId="77777777" w:rsidR="00652AC1" w:rsidRDefault="00652AC1" w:rsidP="00652AC1">
      <w:pPr>
        <w:rPr>
          <w:rFonts w:ascii="Calibri" w:hAnsi="Calibri"/>
          <w:sz w:val="22"/>
          <w:szCs w:val="22"/>
        </w:rPr>
      </w:pPr>
    </w:p>
    <w:p w14:paraId="314A78A5"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A quorum shall be one third of the full core </w:t>
      </w:r>
      <w:r w:rsidR="00680242" w:rsidRPr="00652AC1">
        <w:rPr>
          <w:rFonts w:ascii="Calibri" w:hAnsi="Calibri"/>
          <w:sz w:val="22"/>
          <w:szCs w:val="22"/>
        </w:rPr>
        <w:t xml:space="preserve">MVP </w:t>
      </w:r>
      <w:r w:rsidRPr="00652AC1">
        <w:rPr>
          <w:rFonts w:ascii="Calibri" w:hAnsi="Calibri"/>
          <w:sz w:val="22"/>
          <w:szCs w:val="22"/>
        </w:rPr>
        <w:t xml:space="preserve">membership, including deputies. </w:t>
      </w:r>
    </w:p>
    <w:p w14:paraId="110321E5" w14:textId="77777777" w:rsidR="00652AC1" w:rsidRDefault="00652AC1" w:rsidP="00652AC1">
      <w:pPr>
        <w:pStyle w:val="ListParagraph"/>
        <w:rPr>
          <w:rFonts w:ascii="Calibri" w:hAnsi="Calibri"/>
          <w:sz w:val="22"/>
          <w:szCs w:val="22"/>
        </w:rPr>
      </w:pPr>
    </w:p>
    <w:p w14:paraId="4037FA66" w14:textId="55A35EDD"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may invite individuals on an ad hoc basis to a meeting for particular items on the agenda. </w:t>
      </w:r>
    </w:p>
    <w:p w14:paraId="3E8DFB57" w14:textId="77777777" w:rsidR="00652AC1" w:rsidRDefault="00652AC1" w:rsidP="00652AC1">
      <w:pPr>
        <w:pStyle w:val="ListParagraph"/>
        <w:rPr>
          <w:rFonts w:ascii="Calibri" w:hAnsi="Calibri"/>
          <w:sz w:val="22"/>
          <w:szCs w:val="22"/>
        </w:rPr>
      </w:pPr>
    </w:p>
    <w:p w14:paraId="67EFFBBD" w14:textId="2FDA3C3C"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The </w:t>
      </w:r>
      <w:r w:rsidR="007A11B4">
        <w:rPr>
          <w:rFonts w:ascii="Calibri" w:hAnsi="Calibri"/>
          <w:sz w:val="22"/>
          <w:szCs w:val="22"/>
        </w:rPr>
        <w:t>MVP</w:t>
      </w:r>
      <w:r w:rsidRPr="00652AC1">
        <w:rPr>
          <w:rFonts w:ascii="Calibri" w:hAnsi="Calibri"/>
          <w:sz w:val="22"/>
          <w:szCs w:val="22"/>
        </w:rPr>
        <w:t xml:space="preserve"> may set up multi-disciplinary sub</w:t>
      </w:r>
      <w:r w:rsidR="00F45129">
        <w:rPr>
          <w:rFonts w:ascii="Calibri" w:hAnsi="Calibri"/>
          <w:sz w:val="22"/>
          <w:szCs w:val="22"/>
        </w:rPr>
        <w:t>-</w:t>
      </w:r>
      <w:r w:rsidRPr="00652AC1">
        <w:rPr>
          <w:rFonts w:ascii="Calibri" w:hAnsi="Calibri"/>
          <w:sz w:val="22"/>
          <w:szCs w:val="22"/>
        </w:rPr>
        <w:t xml:space="preserve">groups that include user members </w:t>
      </w:r>
      <w:r w:rsidR="00F45129">
        <w:rPr>
          <w:rFonts w:ascii="Calibri" w:hAnsi="Calibri"/>
          <w:sz w:val="22"/>
          <w:szCs w:val="22"/>
        </w:rPr>
        <w:t>to meet in between MVP meetings either on a regular or an</w:t>
      </w:r>
      <w:r w:rsidRPr="00652AC1">
        <w:rPr>
          <w:rFonts w:ascii="Calibri" w:hAnsi="Calibri"/>
          <w:sz w:val="22"/>
          <w:szCs w:val="22"/>
        </w:rPr>
        <w:t xml:space="preserve"> ad hoc basis to work on specific topics and report back to the </w:t>
      </w:r>
      <w:r w:rsidR="00680242" w:rsidRPr="00652AC1">
        <w:rPr>
          <w:rFonts w:ascii="Calibri" w:hAnsi="Calibri"/>
          <w:sz w:val="22"/>
          <w:szCs w:val="22"/>
        </w:rPr>
        <w:t>MVP</w:t>
      </w:r>
      <w:r w:rsidRPr="00652AC1">
        <w:rPr>
          <w:rFonts w:ascii="Calibri" w:hAnsi="Calibri"/>
          <w:sz w:val="22"/>
          <w:szCs w:val="22"/>
        </w:rPr>
        <w:t xml:space="preserve">. These sub groups may co-opt members as appropriate. </w:t>
      </w:r>
      <w:r w:rsidR="00C71A59">
        <w:rPr>
          <w:rFonts w:ascii="Calibri" w:hAnsi="Calibri"/>
          <w:sz w:val="22"/>
          <w:szCs w:val="22"/>
        </w:rPr>
        <w:t>[</w:t>
      </w:r>
      <w:r w:rsidR="00C71A59" w:rsidRPr="00536A2D">
        <w:rPr>
          <w:rFonts w:ascii="Calibri" w:hAnsi="Calibri"/>
          <w:sz w:val="22"/>
          <w:szCs w:val="22"/>
          <w:highlight w:val="yellow"/>
        </w:rPr>
        <w:t xml:space="preserve">enter </w:t>
      </w:r>
      <w:r w:rsidR="00C71A59">
        <w:rPr>
          <w:rFonts w:ascii="Calibri" w:hAnsi="Calibri"/>
          <w:sz w:val="22"/>
          <w:szCs w:val="22"/>
          <w:highlight w:val="yellow"/>
        </w:rPr>
        <w:t>names of any standing sub-groups with details of their purpose and frequency of meeting,</w:t>
      </w:r>
      <w:r w:rsidR="00C71A59" w:rsidRPr="00536A2D">
        <w:rPr>
          <w:rFonts w:ascii="Calibri" w:hAnsi="Calibri"/>
          <w:sz w:val="22"/>
          <w:szCs w:val="22"/>
          <w:highlight w:val="yellow"/>
        </w:rPr>
        <w:t xml:space="preserve"> if appropriate</w:t>
      </w:r>
      <w:r w:rsidR="00C71A59">
        <w:rPr>
          <w:rFonts w:ascii="Calibri" w:hAnsi="Calibri"/>
          <w:sz w:val="22"/>
          <w:szCs w:val="22"/>
        </w:rPr>
        <w:t>].</w:t>
      </w:r>
    </w:p>
    <w:p w14:paraId="7C997845" w14:textId="77777777" w:rsidR="00652AC1" w:rsidRDefault="00652AC1" w:rsidP="00652AC1">
      <w:pPr>
        <w:pStyle w:val="ListParagraph"/>
        <w:rPr>
          <w:rFonts w:ascii="Calibri" w:hAnsi="Calibri"/>
          <w:sz w:val="22"/>
          <w:szCs w:val="22"/>
        </w:rPr>
      </w:pPr>
    </w:p>
    <w:p w14:paraId="26A7DD83" w14:textId="624598EB"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Proposed amendments to the terms of reference shall be circulated to all members in writing at least </w:t>
      </w:r>
      <w:r w:rsidR="00F45129">
        <w:rPr>
          <w:rFonts w:ascii="Calibri" w:hAnsi="Calibri"/>
          <w:sz w:val="22"/>
          <w:szCs w:val="22"/>
        </w:rPr>
        <w:t>two weeks</w:t>
      </w:r>
      <w:r w:rsidRPr="00652AC1">
        <w:rPr>
          <w:rFonts w:ascii="Calibri" w:hAnsi="Calibri"/>
          <w:sz w:val="22"/>
          <w:szCs w:val="22"/>
        </w:rPr>
        <w:t xml:space="preserve"> before the meeting at which such amendments are to be considered. </w:t>
      </w:r>
    </w:p>
    <w:p w14:paraId="10E9BA8B" w14:textId="77777777" w:rsidR="00652AC1" w:rsidRDefault="00652AC1" w:rsidP="00652AC1">
      <w:pPr>
        <w:pStyle w:val="ListParagraph"/>
        <w:rPr>
          <w:rFonts w:ascii="Calibri" w:hAnsi="Calibri"/>
          <w:sz w:val="22"/>
          <w:szCs w:val="22"/>
        </w:rPr>
      </w:pPr>
    </w:p>
    <w:p w14:paraId="71A612B3" w14:textId="23086862" w:rsidR="0063105B" w:rsidRDefault="002600B8" w:rsidP="002600B8">
      <w:pPr>
        <w:numPr>
          <w:ilvl w:val="0"/>
          <w:numId w:val="26"/>
        </w:numPr>
        <w:ind w:left="0" w:firstLine="0"/>
        <w:rPr>
          <w:rFonts w:ascii="Calibri" w:hAnsi="Calibri"/>
          <w:sz w:val="22"/>
          <w:szCs w:val="22"/>
        </w:rPr>
      </w:pPr>
      <w:r w:rsidRPr="00652AC1">
        <w:rPr>
          <w:rFonts w:ascii="Calibri" w:hAnsi="Calibri"/>
          <w:sz w:val="22"/>
          <w:szCs w:val="22"/>
        </w:rPr>
        <w:t>The CCG commissioning maternity care will appoint an officer to service the committee</w:t>
      </w:r>
      <w:r w:rsidR="0041553C" w:rsidRPr="00652AC1">
        <w:rPr>
          <w:rFonts w:ascii="Calibri" w:hAnsi="Calibri"/>
          <w:sz w:val="22"/>
          <w:szCs w:val="22"/>
        </w:rPr>
        <w:t xml:space="preserve"> and ensure that</w:t>
      </w:r>
      <w:r w:rsidR="00680242" w:rsidRPr="00652AC1">
        <w:rPr>
          <w:rFonts w:ascii="Calibri" w:hAnsi="Calibri"/>
          <w:sz w:val="22"/>
          <w:szCs w:val="22"/>
        </w:rPr>
        <w:t xml:space="preserve"> a</w:t>
      </w:r>
      <w:r w:rsidR="0041553C" w:rsidRPr="00652AC1">
        <w:rPr>
          <w:rFonts w:ascii="Calibri" w:hAnsi="Calibri"/>
          <w:sz w:val="22"/>
          <w:szCs w:val="22"/>
        </w:rPr>
        <w:t xml:space="preserve"> CCG</w:t>
      </w:r>
      <w:r w:rsidR="00680242" w:rsidRPr="00652AC1">
        <w:rPr>
          <w:rFonts w:ascii="Calibri" w:hAnsi="Calibri"/>
          <w:sz w:val="22"/>
          <w:szCs w:val="22"/>
        </w:rPr>
        <w:t xml:space="preserve"> lead person acts as </w:t>
      </w:r>
      <w:r w:rsidR="0041553C" w:rsidRPr="00652AC1">
        <w:rPr>
          <w:rFonts w:ascii="Calibri" w:hAnsi="Calibri"/>
          <w:sz w:val="22"/>
          <w:szCs w:val="22"/>
        </w:rPr>
        <w:t xml:space="preserve">the </w:t>
      </w:r>
      <w:r w:rsidR="00680242" w:rsidRPr="00652AC1">
        <w:rPr>
          <w:rFonts w:ascii="Calibri" w:hAnsi="Calibri"/>
          <w:sz w:val="22"/>
          <w:szCs w:val="22"/>
        </w:rPr>
        <w:t>link with the Chair/ Vice</w:t>
      </w:r>
      <w:r w:rsidR="0041553C" w:rsidRPr="00652AC1">
        <w:rPr>
          <w:rFonts w:ascii="Calibri" w:hAnsi="Calibri"/>
          <w:sz w:val="22"/>
          <w:szCs w:val="22"/>
        </w:rPr>
        <w:t>-</w:t>
      </w:r>
      <w:r w:rsidR="00356E02">
        <w:rPr>
          <w:rFonts w:ascii="Calibri" w:hAnsi="Calibri"/>
          <w:sz w:val="22"/>
          <w:szCs w:val="22"/>
        </w:rPr>
        <w:t>c</w:t>
      </w:r>
      <w:r w:rsidR="00680242" w:rsidRPr="00652AC1">
        <w:rPr>
          <w:rFonts w:ascii="Calibri" w:hAnsi="Calibri"/>
          <w:sz w:val="22"/>
          <w:szCs w:val="22"/>
        </w:rPr>
        <w:t>hair of the MVP</w:t>
      </w:r>
      <w:r w:rsidRPr="00652AC1">
        <w:rPr>
          <w:rFonts w:ascii="Calibri" w:hAnsi="Calibri"/>
          <w:sz w:val="22"/>
          <w:szCs w:val="22"/>
        </w:rPr>
        <w:t xml:space="preserve">. </w:t>
      </w:r>
      <w:r w:rsidR="00F45129">
        <w:rPr>
          <w:rFonts w:ascii="Calibri" w:hAnsi="Calibri"/>
          <w:sz w:val="22"/>
          <w:szCs w:val="22"/>
        </w:rPr>
        <w:t xml:space="preserve">A current list of named core members, and the person servicing the committee, will be maintained, with changes agreed and </w:t>
      </w:r>
      <w:proofErr w:type="spellStart"/>
      <w:r w:rsidR="00F45129">
        <w:rPr>
          <w:rFonts w:ascii="Calibri" w:hAnsi="Calibri"/>
          <w:sz w:val="22"/>
          <w:szCs w:val="22"/>
        </w:rPr>
        <w:t>minuted</w:t>
      </w:r>
      <w:proofErr w:type="spellEnd"/>
      <w:r w:rsidR="00F45129">
        <w:rPr>
          <w:rFonts w:ascii="Calibri" w:hAnsi="Calibri"/>
          <w:sz w:val="22"/>
          <w:szCs w:val="22"/>
        </w:rPr>
        <w:t>.</w:t>
      </w:r>
    </w:p>
    <w:p w14:paraId="0B2863AD" w14:textId="77777777" w:rsidR="0063105B" w:rsidRDefault="0063105B" w:rsidP="0063105B">
      <w:pPr>
        <w:pStyle w:val="ListParagraph"/>
        <w:rPr>
          <w:rFonts w:ascii="Calibri" w:hAnsi="Calibri"/>
          <w:sz w:val="22"/>
          <w:szCs w:val="22"/>
        </w:rPr>
      </w:pPr>
    </w:p>
    <w:p w14:paraId="2784A70F" w14:textId="77777777"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Agenda and papers will normally be circulated two weeks before each meeting. Any members may ask for items to be included on the agenda. </w:t>
      </w:r>
    </w:p>
    <w:p w14:paraId="2709C1AB" w14:textId="77777777" w:rsidR="0063105B" w:rsidRDefault="0063105B" w:rsidP="0063105B">
      <w:pPr>
        <w:pStyle w:val="ListParagraph"/>
        <w:rPr>
          <w:rFonts w:ascii="Calibri" w:hAnsi="Calibri"/>
          <w:sz w:val="22"/>
          <w:szCs w:val="22"/>
        </w:rPr>
      </w:pPr>
    </w:p>
    <w:p w14:paraId="3C578115" w14:textId="1499387E"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The minutes of meetings will be produced</w:t>
      </w:r>
      <w:r w:rsidR="008043AC" w:rsidRPr="0063105B">
        <w:rPr>
          <w:rFonts w:ascii="Calibri" w:hAnsi="Calibri"/>
          <w:sz w:val="22"/>
          <w:szCs w:val="22"/>
        </w:rPr>
        <w:t>,</w:t>
      </w:r>
      <w:r w:rsidRPr="0063105B">
        <w:rPr>
          <w:rFonts w:ascii="Calibri" w:hAnsi="Calibri"/>
          <w:sz w:val="22"/>
          <w:szCs w:val="22"/>
        </w:rPr>
        <w:t xml:space="preserve"> for approval by the </w:t>
      </w:r>
      <w:r w:rsidR="00356E02">
        <w:rPr>
          <w:rFonts w:ascii="Calibri" w:hAnsi="Calibri"/>
          <w:sz w:val="22"/>
          <w:szCs w:val="22"/>
        </w:rPr>
        <w:t>C</w:t>
      </w:r>
      <w:r w:rsidRPr="0063105B">
        <w:rPr>
          <w:rFonts w:ascii="Calibri" w:hAnsi="Calibri"/>
          <w:sz w:val="22"/>
          <w:szCs w:val="22"/>
        </w:rPr>
        <w:t>hair prior to circulation</w:t>
      </w:r>
      <w:r w:rsidR="008043AC" w:rsidRPr="0063105B">
        <w:rPr>
          <w:rFonts w:ascii="Calibri" w:hAnsi="Calibri"/>
          <w:sz w:val="22"/>
          <w:szCs w:val="22"/>
        </w:rPr>
        <w:t>,</w:t>
      </w:r>
      <w:r w:rsidRPr="0063105B">
        <w:rPr>
          <w:rFonts w:ascii="Calibri" w:hAnsi="Calibri"/>
          <w:sz w:val="22"/>
          <w:szCs w:val="22"/>
        </w:rPr>
        <w:t xml:space="preserve"> and circulated within three weeks of the meeting to </w:t>
      </w:r>
      <w:r w:rsidR="00F45129">
        <w:rPr>
          <w:rFonts w:ascii="Calibri" w:hAnsi="Calibri"/>
          <w:sz w:val="22"/>
          <w:szCs w:val="22"/>
        </w:rPr>
        <w:t xml:space="preserve">MVP core and associate </w:t>
      </w:r>
      <w:r w:rsidRPr="0063105B">
        <w:rPr>
          <w:rFonts w:ascii="Calibri" w:hAnsi="Calibri"/>
          <w:sz w:val="22"/>
          <w:szCs w:val="22"/>
        </w:rPr>
        <w:t>members, the chief executives of all relevant CCGs and trusts and be made available to others on request.</w:t>
      </w:r>
    </w:p>
    <w:p w14:paraId="03FFD2CE" w14:textId="77777777" w:rsidR="0063105B" w:rsidRDefault="0063105B" w:rsidP="0063105B">
      <w:pPr>
        <w:pStyle w:val="ListParagraph"/>
        <w:rPr>
          <w:rFonts w:ascii="Calibri" w:hAnsi="Calibri"/>
          <w:sz w:val="22"/>
          <w:szCs w:val="22"/>
        </w:rPr>
      </w:pPr>
    </w:p>
    <w:p w14:paraId="0846E9F4" w14:textId="5518F8CA"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Where a member is unable to attend a meeting he/she will inform the committee secretary </w:t>
      </w:r>
      <w:r w:rsidR="00F45129">
        <w:rPr>
          <w:rFonts w:ascii="Calibri" w:hAnsi="Calibri"/>
          <w:sz w:val="22"/>
          <w:szCs w:val="22"/>
        </w:rPr>
        <w:t xml:space="preserve">of this </w:t>
      </w:r>
      <w:r w:rsidRPr="0063105B">
        <w:rPr>
          <w:rFonts w:ascii="Calibri" w:hAnsi="Calibri"/>
          <w:sz w:val="22"/>
          <w:szCs w:val="22"/>
        </w:rPr>
        <w:t xml:space="preserve">before the meeting </w:t>
      </w:r>
      <w:r w:rsidR="00F45129">
        <w:rPr>
          <w:rFonts w:ascii="Calibri" w:hAnsi="Calibri"/>
          <w:sz w:val="22"/>
          <w:szCs w:val="22"/>
        </w:rPr>
        <w:t xml:space="preserve">and advise </w:t>
      </w:r>
      <w:r w:rsidRPr="0063105B">
        <w:rPr>
          <w:rFonts w:ascii="Calibri" w:hAnsi="Calibri"/>
          <w:sz w:val="22"/>
          <w:szCs w:val="22"/>
        </w:rPr>
        <w:t xml:space="preserve">whether </w:t>
      </w:r>
      <w:r w:rsidR="00F45129">
        <w:rPr>
          <w:rFonts w:ascii="Calibri" w:hAnsi="Calibri"/>
          <w:sz w:val="22"/>
          <w:szCs w:val="22"/>
        </w:rPr>
        <w:t xml:space="preserve">a </w:t>
      </w:r>
      <w:r w:rsidRPr="0063105B">
        <w:rPr>
          <w:rFonts w:ascii="Calibri" w:hAnsi="Calibri"/>
          <w:sz w:val="22"/>
          <w:szCs w:val="22"/>
        </w:rPr>
        <w:t xml:space="preserve">designated deputy will be attending the meeting. The deputy will then have full voting rights. </w:t>
      </w:r>
    </w:p>
    <w:p w14:paraId="2389E333" w14:textId="77777777" w:rsidR="0063105B" w:rsidRDefault="0063105B" w:rsidP="0063105B">
      <w:pPr>
        <w:pStyle w:val="ListParagraph"/>
        <w:rPr>
          <w:rFonts w:ascii="Calibri" w:hAnsi="Calibri"/>
          <w:sz w:val="22"/>
          <w:szCs w:val="22"/>
        </w:rPr>
      </w:pPr>
    </w:p>
    <w:p w14:paraId="7BDDDFC9" w14:textId="77777777" w:rsidR="0063105B" w:rsidRDefault="002600B8" w:rsidP="001F52E1">
      <w:pPr>
        <w:numPr>
          <w:ilvl w:val="0"/>
          <w:numId w:val="26"/>
        </w:numPr>
        <w:ind w:left="0" w:firstLine="0"/>
        <w:rPr>
          <w:rFonts w:ascii="Calibri" w:hAnsi="Calibri"/>
          <w:sz w:val="22"/>
          <w:szCs w:val="22"/>
        </w:rPr>
      </w:pPr>
      <w:r w:rsidRPr="0063105B">
        <w:rPr>
          <w:rFonts w:ascii="Calibri" w:hAnsi="Calibri"/>
          <w:sz w:val="22"/>
          <w:szCs w:val="22"/>
        </w:rPr>
        <w:t xml:space="preserve">Where a member fails to attend three meetings within a one-year period their membership should be reviewed and, if necessary, a replacement sought. </w:t>
      </w:r>
    </w:p>
    <w:p w14:paraId="09DF0E12" w14:textId="77777777" w:rsidR="0063105B" w:rsidRDefault="0063105B" w:rsidP="0063105B">
      <w:pPr>
        <w:pStyle w:val="ListParagraph"/>
        <w:rPr>
          <w:rFonts w:ascii="Calibri" w:hAnsi="Calibri"/>
          <w:b/>
          <w:sz w:val="22"/>
          <w:szCs w:val="22"/>
        </w:rPr>
      </w:pPr>
    </w:p>
    <w:p w14:paraId="4D2B7951" w14:textId="77777777" w:rsidR="0063105B" w:rsidRDefault="002600B8" w:rsidP="0063105B">
      <w:pPr>
        <w:rPr>
          <w:rFonts w:ascii="Calibri" w:hAnsi="Calibri"/>
          <w:sz w:val="22"/>
          <w:szCs w:val="22"/>
        </w:rPr>
      </w:pPr>
      <w:r w:rsidRPr="0063105B">
        <w:rPr>
          <w:rFonts w:ascii="Calibri" w:hAnsi="Calibri"/>
          <w:b/>
          <w:sz w:val="22"/>
          <w:szCs w:val="22"/>
        </w:rPr>
        <w:t>Annual Programme</w:t>
      </w:r>
      <w:r w:rsidRPr="0063105B">
        <w:rPr>
          <w:rFonts w:ascii="Calibri" w:hAnsi="Calibri"/>
          <w:sz w:val="22"/>
          <w:szCs w:val="22"/>
        </w:rPr>
        <w:t xml:space="preserve"> </w:t>
      </w:r>
    </w:p>
    <w:p w14:paraId="17D9FBC9" w14:textId="77777777" w:rsidR="0063105B" w:rsidRDefault="0063105B" w:rsidP="0063105B">
      <w:pPr>
        <w:pStyle w:val="ListParagraph"/>
        <w:rPr>
          <w:rFonts w:ascii="Calibri" w:hAnsi="Calibri"/>
          <w:sz w:val="22"/>
          <w:szCs w:val="22"/>
        </w:rPr>
      </w:pPr>
    </w:p>
    <w:p w14:paraId="209CFBF4" w14:textId="77777777" w:rsidR="001D3BCA" w:rsidRP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 xml:space="preserve">MVP </w:t>
      </w:r>
      <w:r w:rsidRPr="0063105B">
        <w:rPr>
          <w:rFonts w:ascii="Calibri" w:hAnsi="Calibri"/>
          <w:sz w:val="22"/>
          <w:szCs w:val="22"/>
        </w:rPr>
        <w:t>will be consulted by the CCG commissioning maternity care</w:t>
      </w:r>
      <w:r w:rsidR="001D3BCA" w:rsidRPr="0063105B">
        <w:rPr>
          <w:rFonts w:ascii="Calibri" w:hAnsi="Calibri"/>
          <w:sz w:val="22"/>
          <w:szCs w:val="22"/>
        </w:rPr>
        <w:t xml:space="preserve"> on:</w:t>
      </w:r>
    </w:p>
    <w:p w14:paraId="417A8061" w14:textId="77777777" w:rsidR="002600B8" w:rsidRPr="00213391" w:rsidRDefault="002600B8" w:rsidP="002600B8">
      <w:pPr>
        <w:rPr>
          <w:rFonts w:ascii="Calibri" w:hAnsi="Calibri"/>
          <w:sz w:val="16"/>
          <w:szCs w:val="16"/>
        </w:rPr>
      </w:pPr>
      <w:r w:rsidRPr="00186DFE">
        <w:rPr>
          <w:rFonts w:ascii="Calibri" w:hAnsi="Calibri"/>
          <w:sz w:val="22"/>
          <w:szCs w:val="22"/>
        </w:rPr>
        <w:t xml:space="preserve"> </w:t>
      </w:r>
    </w:p>
    <w:p w14:paraId="139BE0AF"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proposals for developing or changing services, including the Sustainability and Transformation Plan</w:t>
      </w:r>
    </w:p>
    <w:p w14:paraId="5E074C13" w14:textId="3A0D2E02"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service specifications for maternity services</w:t>
      </w:r>
      <w:r w:rsidR="00F45129">
        <w:rPr>
          <w:rFonts w:ascii="Calibri" w:hAnsi="Calibri"/>
          <w:sz w:val="22"/>
          <w:szCs w:val="22"/>
        </w:rPr>
        <w:t xml:space="preserve">, </w:t>
      </w:r>
      <w:r w:rsidRPr="00F51EBF">
        <w:rPr>
          <w:rFonts w:ascii="Calibri" w:hAnsi="Calibri"/>
          <w:sz w:val="22"/>
          <w:szCs w:val="22"/>
        </w:rPr>
        <w:t>quality standards</w:t>
      </w:r>
      <w:r w:rsidR="00F45129">
        <w:rPr>
          <w:rFonts w:ascii="Calibri" w:hAnsi="Calibri"/>
          <w:sz w:val="22"/>
          <w:szCs w:val="22"/>
        </w:rPr>
        <w:t xml:space="preserve"> and performance indicators</w:t>
      </w:r>
    </w:p>
    <w:p w14:paraId="58FE5F13"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the Joint Strategic Needs Assessment</w:t>
      </w:r>
    </w:p>
    <w:p w14:paraId="31924481"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 xml:space="preserve">implementing standards and targets </w:t>
      </w:r>
    </w:p>
    <w:p w14:paraId="535AD238" w14:textId="77777777"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 xml:space="preserve">priorities for clinical audit </w:t>
      </w:r>
    </w:p>
    <w:p w14:paraId="5E3F8183" w14:textId="77777777" w:rsidR="0063105B" w:rsidRDefault="001D3BCA" w:rsidP="002600B8">
      <w:pPr>
        <w:numPr>
          <w:ilvl w:val="1"/>
          <w:numId w:val="21"/>
        </w:numPr>
        <w:ind w:left="709" w:hanging="425"/>
        <w:rPr>
          <w:rFonts w:ascii="Calibri" w:hAnsi="Calibri"/>
          <w:sz w:val="22"/>
          <w:szCs w:val="22"/>
        </w:rPr>
      </w:pPr>
      <w:r>
        <w:rPr>
          <w:rFonts w:ascii="Calibri" w:hAnsi="Calibri"/>
          <w:sz w:val="22"/>
          <w:szCs w:val="22"/>
        </w:rPr>
        <w:t xml:space="preserve">specific </w:t>
      </w:r>
      <w:r w:rsidR="002600B8" w:rsidRPr="00186DFE">
        <w:rPr>
          <w:rFonts w:ascii="Calibri" w:hAnsi="Calibri"/>
          <w:sz w:val="22"/>
          <w:szCs w:val="22"/>
        </w:rPr>
        <w:t>user involvement</w:t>
      </w:r>
      <w:r>
        <w:rPr>
          <w:rFonts w:ascii="Calibri" w:hAnsi="Calibri"/>
          <w:sz w:val="22"/>
          <w:szCs w:val="22"/>
        </w:rPr>
        <w:t>, p</w:t>
      </w:r>
      <w:r w:rsidR="004C4FB4">
        <w:rPr>
          <w:rFonts w:ascii="Calibri" w:hAnsi="Calibri"/>
          <w:sz w:val="22"/>
          <w:szCs w:val="22"/>
        </w:rPr>
        <w:t xml:space="preserve">ersonalisation and choice, and women’s </w:t>
      </w:r>
      <w:r>
        <w:rPr>
          <w:rFonts w:ascii="Calibri" w:hAnsi="Calibri"/>
          <w:sz w:val="22"/>
          <w:szCs w:val="22"/>
        </w:rPr>
        <w:t xml:space="preserve">experience </w:t>
      </w:r>
      <w:r w:rsidR="002600B8" w:rsidRPr="00186DFE">
        <w:rPr>
          <w:rFonts w:ascii="Calibri" w:hAnsi="Calibri"/>
          <w:sz w:val="22"/>
          <w:szCs w:val="22"/>
        </w:rPr>
        <w:t>in</w:t>
      </w:r>
      <w:r>
        <w:rPr>
          <w:rFonts w:ascii="Calibri" w:hAnsi="Calibri"/>
          <w:sz w:val="22"/>
          <w:szCs w:val="22"/>
        </w:rPr>
        <w:t xml:space="preserve">itiatives relating to </w:t>
      </w:r>
      <w:r w:rsidR="002600B8" w:rsidRPr="00186DFE">
        <w:rPr>
          <w:rFonts w:ascii="Calibri" w:hAnsi="Calibri"/>
          <w:sz w:val="22"/>
          <w:szCs w:val="22"/>
        </w:rPr>
        <w:t xml:space="preserve">the planning and monitoring of maternity services. </w:t>
      </w:r>
    </w:p>
    <w:p w14:paraId="45587042" w14:textId="77777777" w:rsidR="0063105B" w:rsidRDefault="0063105B" w:rsidP="0063105B">
      <w:pPr>
        <w:ind w:left="709"/>
        <w:rPr>
          <w:rFonts w:ascii="Calibri" w:hAnsi="Calibri"/>
          <w:sz w:val="22"/>
          <w:szCs w:val="22"/>
        </w:rPr>
      </w:pPr>
    </w:p>
    <w:p w14:paraId="6CD75C81" w14:textId="77777777" w:rsidR="002600B8" w:rsidRPr="0063105B" w:rsidRDefault="002600B8" w:rsidP="0063105B">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MVP</w:t>
      </w:r>
      <w:r w:rsidRPr="0063105B">
        <w:rPr>
          <w:rFonts w:ascii="Calibri" w:hAnsi="Calibri"/>
          <w:sz w:val="22"/>
          <w:szCs w:val="22"/>
        </w:rPr>
        <w:t xml:space="preserve"> will receive reports from, and advise local provider units on:</w:t>
      </w:r>
    </w:p>
    <w:p w14:paraId="1D04BA79" w14:textId="77777777" w:rsidR="002600B8" w:rsidRPr="00186DFE" w:rsidRDefault="002600B8" w:rsidP="002600B8">
      <w:pPr>
        <w:rPr>
          <w:rFonts w:ascii="Calibri" w:hAnsi="Calibri"/>
          <w:sz w:val="22"/>
          <w:szCs w:val="22"/>
        </w:rPr>
      </w:pPr>
      <w:r w:rsidRPr="00186DFE">
        <w:rPr>
          <w:rFonts w:ascii="Calibri" w:hAnsi="Calibri"/>
          <w:sz w:val="22"/>
          <w:szCs w:val="22"/>
        </w:rPr>
        <w:t xml:space="preserve"> </w:t>
      </w:r>
    </w:p>
    <w:p w14:paraId="5972864D"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lastRenderedPageBreak/>
        <w:t xml:space="preserve">the development of their business plans relevant to maternity services </w:t>
      </w:r>
    </w:p>
    <w:p w14:paraId="199729B7"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any proposals for changing or developing service</w:t>
      </w:r>
    </w:p>
    <w:p w14:paraId="572820FA"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clinical governance, including clinical audit </w:t>
      </w:r>
    </w:p>
    <w:p w14:paraId="39860C4F"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work of the labour ward forum </w:t>
      </w:r>
      <w:r w:rsidR="004C4FB4">
        <w:rPr>
          <w:rFonts w:ascii="Calibri" w:hAnsi="Calibri"/>
          <w:sz w:val="22"/>
          <w:szCs w:val="22"/>
        </w:rPr>
        <w:t>where applicable</w:t>
      </w:r>
    </w:p>
    <w:p w14:paraId="66930558" w14:textId="26AAC74A"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number and nature of maternity services complaints, and actions arising </w:t>
      </w:r>
    </w:p>
    <w:p w14:paraId="3140E839" w14:textId="77777777" w:rsidR="002600B8" w:rsidRPr="00186DFE" w:rsidRDefault="004C4FB4" w:rsidP="002E11F5">
      <w:pPr>
        <w:numPr>
          <w:ilvl w:val="1"/>
          <w:numId w:val="22"/>
        </w:numPr>
        <w:ind w:left="709" w:hanging="425"/>
        <w:rPr>
          <w:rFonts w:ascii="Calibri" w:hAnsi="Calibri"/>
          <w:sz w:val="22"/>
          <w:szCs w:val="22"/>
        </w:rPr>
      </w:pPr>
      <w:r>
        <w:rPr>
          <w:rFonts w:ascii="Calibri" w:hAnsi="Calibri"/>
          <w:sz w:val="22"/>
          <w:szCs w:val="22"/>
        </w:rPr>
        <w:t xml:space="preserve">user surveys, complaints and local maternity </w:t>
      </w:r>
      <w:r w:rsidR="002600B8" w:rsidRPr="00186DFE">
        <w:rPr>
          <w:rFonts w:ascii="Calibri" w:hAnsi="Calibri"/>
          <w:sz w:val="22"/>
          <w:szCs w:val="22"/>
        </w:rPr>
        <w:t xml:space="preserve">statistics </w:t>
      </w:r>
    </w:p>
    <w:p w14:paraId="221991B9"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user involvement in the planning and monitoring of their maternity services. </w:t>
      </w:r>
    </w:p>
    <w:p w14:paraId="49F836D4" w14:textId="77777777" w:rsidR="002600B8" w:rsidRPr="00213391" w:rsidRDefault="002600B8" w:rsidP="002600B8">
      <w:pPr>
        <w:rPr>
          <w:rFonts w:ascii="Calibri" w:hAnsi="Calibri"/>
          <w:sz w:val="16"/>
          <w:szCs w:val="16"/>
        </w:rPr>
      </w:pPr>
    </w:p>
    <w:p w14:paraId="525C4DF0" w14:textId="00AC1D15" w:rsidR="002600B8" w:rsidRPr="00186DFE" w:rsidRDefault="0087343B" w:rsidP="0063105B">
      <w:pPr>
        <w:numPr>
          <w:ilvl w:val="0"/>
          <w:numId w:val="26"/>
        </w:numPr>
        <w:ind w:left="0" w:firstLine="0"/>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Pr>
          <w:rFonts w:ascii="Calibri" w:hAnsi="Calibri"/>
          <w:sz w:val="22"/>
          <w:szCs w:val="22"/>
        </w:rPr>
        <w:t xml:space="preserve">will review </w:t>
      </w:r>
      <w:r w:rsidR="002600B8" w:rsidRPr="00186DFE">
        <w:rPr>
          <w:rFonts w:ascii="Calibri" w:hAnsi="Calibri"/>
          <w:sz w:val="22"/>
          <w:szCs w:val="22"/>
        </w:rPr>
        <w:t xml:space="preserve">services with information </w:t>
      </w:r>
      <w:r>
        <w:rPr>
          <w:rFonts w:ascii="Calibri" w:hAnsi="Calibri"/>
          <w:sz w:val="22"/>
          <w:szCs w:val="22"/>
        </w:rPr>
        <w:t>from sources including</w:t>
      </w:r>
      <w:r w:rsidR="002600B8" w:rsidRPr="00186DFE">
        <w:rPr>
          <w:rFonts w:ascii="Calibri" w:hAnsi="Calibri"/>
          <w:sz w:val="22"/>
          <w:szCs w:val="22"/>
        </w:rPr>
        <w:t xml:space="preserve">: </w:t>
      </w:r>
    </w:p>
    <w:p w14:paraId="3A26D1BF" w14:textId="77777777" w:rsidR="002600B8" w:rsidRPr="00213391" w:rsidRDefault="002600B8" w:rsidP="002600B8">
      <w:pPr>
        <w:rPr>
          <w:rFonts w:ascii="Calibri" w:hAnsi="Calibri"/>
          <w:sz w:val="16"/>
          <w:szCs w:val="16"/>
        </w:rPr>
      </w:pPr>
    </w:p>
    <w:p w14:paraId="7E4952E4"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community groups, consumer research and quality assurance </w:t>
      </w:r>
    </w:p>
    <w:p w14:paraId="5DFDF21B"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Care Quality Commission findings, statistics and recommendations </w:t>
      </w:r>
    </w:p>
    <w:p w14:paraId="723DEA9E"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clinical audit reports from provider units</w:t>
      </w:r>
      <w:r w:rsidR="0087343B">
        <w:rPr>
          <w:rFonts w:ascii="Calibri" w:hAnsi="Calibri"/>
          <w:sz w:val="22"/>
          <w:szCs w:val="22"/>
        </w:rPr>
        <w:t>,</w:t>
      </w:r>
      <w:r w:rsidRPr="00186DFE">
        <w:rPr>
          <w:rFonts w:ascii="Calibri" w:hAnsi="Calibri"/>
          <w:sz w:val="22"/>
          <w:szCs w:val="22"/>
        </w:rPr>
        <w:t xml:space="preserve"> re</w:t>
      </w:r>
      <w:r w:rsidR="0087343B">
        <w:rPr>
          <w:rFonts w:ascii="Calibri" w:hAnsi="Calibri"/>
          <w:sz w:val="22"/>
          <w:szCs w:val="22"/>
        </w:rPr>
        <w:t>gular summaries of comments</w:t>
      </w:r>
    </w:p>
    <w:p w14:paraId="4C5EB66B" w14:textId="77777777" w:rsidR="0087343B" w:rsidRDefault="0087343B" w:rsidP="002600B8">
      <w:pPr>
        <w:numPr>
          <w:ilvl w:val="0"/>
          <w:numId w:val="15"/>
        </w:numPr>
        <w:rPr>
          <w:rFonts w:ascii="Calibri" w:hAnsi="Calibri"/>
          <w:sz w:val="22"/>
          <w:szCs w:val="22"/>
        </w:rPr>
      </w:pPr>
      <w:r>
        <w:rPr>
          <w:rFonts w:ascii="Calibri" w:hAnsi="Calibri"/>
          <w:sz w:val="22"/>
          <w:szCs w:val="22"/>
        </w:rPr>
        <w:t xml:space="preserve">subjects/themes of </w:t>
      </w:r>
      <w:r w:rsidR="002600B8" w:rsidRPr="00186DFE">
        <w:rPr>
          <w:rFonts w:ascii="Calibri" w:hAnsi="Calibri"/>
          <w:sz w:val="22"/>
          <w:szCs w:val="22"/>
        </w:rPr>
        <w:t xml:space="preserve">complaints from </w:t>
      </w:r>
      <w:r>
        <w:rPr>
          <w:rFonts w:ascii="Calibri" w:hAnsi="Calibri"/>
          <w:sz w:val="22"/>
          <w:szCs w:val="22"/>
        </w:rPr>
        <w:t xml:space="preserve">service </w:t>
      </w:r>
      <w:r w:rsidR="002600B8" w:rsidRPr="00186DFE">
        <w:rPr>
          <w:rFonts w:ascii="Calibri" w:hAnsi="Calibri"/>
          <w:sz w:val="22"/>
          <w:szCs w:val="22"/>
        </w:rPr>
        <w:t>users</w:t>
      </w:r>
      <w:r>
        <w:rPr>
          <w:rFonts w:ascii="Calibri" w:hAnsi="Calibri"/>
          <w:sz w:val="22"/>
          <w:szCs w:val="22"/>
        </w:rPr>
        <w:t xml:space="preserve"> </w:t>
      </w:r>
    </w:p>
    <w:p w14:paraId="68890CFF" w14:textId="77777777" w:rsidR="002600B8" w:rsidRPr="00186DFE" w:rsidRDefault="0087343B" w:rsidP="002600B8">
      <w:pPr>
        <w:numPr>
          <w:ilvl w:val="0"/>
          <w:numId w:val="15"/>
        </w:numPr>
        <w:rPr>
          <w:rFonts w:ascii="Calibri" w:hAnsi="Calibri"/>
          <w:sz w:val="22"/>
          <w:szCs w:val="22"/>
        </w:rPr>
      </w:pPr>
      <w:r>
        <w:rPr>
          <w:rFonts w:ascii="Calibri" w:hAnsi="Calibri"/>
          <w:sz w:val="22"/>
          <w:szCs w:val="22"/>
        </w:rPr>
        <w:t>feedback from</w:t>
      </w:r>
      <w:r w:rsidR="002600B8" w:rsidRPr="00186DFE">
        <w:rPr>
          <w:rFonts w:ascii="Calibri" w:hAnsi="Calibri"/>
          <w:sz w:val="22"/>
          <w:szCs w:val="22"/>
        </w:rPr>
        <w:t xml:space="preserve"> maternity services user groups. </w:t>
      </w:r>
    </w:p>
    <w:p w14:paraId="6CC48294" w14:textId="77777777" w:rsidR="002600B8" w:rsidRPr="00186DFE" w:rsidRDefault="002600B8" w:rsidP="002600B8">
      <w:pPr>
        <w:ind w:left="360"/>
        <w:rPr>
          <w:rFonts w:ascii="Calibri" w:hAnsi="Calibri"/>
          <w:sz w:val="22"/>
          <w:szCs w:val="22"/>
        </w:rPr>
      </w:pPr>
    </w:p>
    <w:p w14:paraId="49D24FD7" w14:textId="77777777" w:rsidR="002600B8" w:rsidRPr="00186DFE" w:rsidRDefault="002600B8" w:rsidP="002600B8">
      <w:pPr>
        <w:rPr>
          <w:rFonts w:ascii="Calibri" w:hAnsi="Calibri"/>
          <w:sz w:val="22"/>
          <w:szCs w:val="22"/>
        </w:rPr>
      </w:pPr>
      <w:r w:rsidRPr="00186DFE">
        <w:rPr>
          <w:rFonts w:ascii="Calibri" w:hAnsi="Calibri"/>
          <w:b/>
          <w:sz w:val="22"/>
          <w:szCs w:val="22"/>
        </w:rPr>
        <w:t>Annual Report</w:t>
      </w:r>
      <w:r w:rsidRPr="00186DFE">
        <w:rPr>
          <w:rFonts w:ascii="Calibri" w:hAnsi="Calibri"/>
          <w:sz w:val="22"/>
          <w:szCs w:val="22"/>
        </w:rPr>
        <w:t xml:space="preserve"> </w:t>
      </w:r>
    </w:p>
    <w:p w14:paraId="244DD07C" w14:textId="77777777" w:rsidR="002600B8" w:rsidRPr="00213391" w:rsidRDefault="002600B8" w:rsidP="002600B8">
      <w:pPr>
        <w:rPr>
          <w:rFonts w:ascii="Calibri" w:hAnsi="Calibri"/>
          <w:sz w:val="16"/>
          <w:szCs w:val="16"/>
        </w:rPr>
      </w:pPr>
    </w:p>
    <w:p w14:paraId="5843F5AB" w14:textId="77777777" w:rsidR="0063105B" w:rsidRDefault="002600B8" w:rsidP="0063105B">
      <w:pPr>
        <w:numPr>
          <w:ilvl w:val="0"/>
          <w:numId w:val="26"/>
        </w:numPr>
        <w:ind w:left="0" w:firstLine="0"/>
        <w:rPr>
          <w:rFonts w:ascii="Calibri" w:hAnsi="Calibri"/>
          <w:sz w:val="22"/>
          <w:szCs w:val="22"/>
        </w:rPr>
      </w:pPr>
      <w:r w:rsidRPr="00186DFE">
        <w:rPr>
          <w:rFonts w:ascii="Calibri" w:hAnsi="Calibri"/>
          <w:sz w:val="22"/>
          <w:szCs w:val="22"/>
        </w:rPr>
        <w:t xml:space="preserve"> The </w:t>
      </w:r>
      <w:r w:rsidR="00680242">
        <w:rPr>
          <w:rFonts w:ascii="Calibri" w:hAnsi="Calibri"/>
          <w:sz w:val="22"/>
          <w:szCs w:val="22"/>
        </w:rPr>
        <w:t xml:space="preserve">MVP </w:t>
      </w:r>
      <w:r w:rsidRPr="00186DFE">
        <w:rPr>
          <w:rFonts w:ascii="Calibri" w:hAnsi="Calibri"/>
          <w:sz w:val="22"/>
          <w:szCs w:val="22"/>
        </w:rPr>
        <w:t>will produce an annual report that includes:</w:t>
      </w:r>
    </w:p>
    <w:p w14:paraId="42348C0B" w14:textId="77777777" w:rsidR="002600B8" w:rsidRPr="00872DBA" w:rsidRDefault="002600B8" w:rsidP="0063105B">
      <w:pPr>
        <w:rPr>
          <w:rFonts w:ascii="Calibri" w:hAnsi="Calibri"/>
          <w:sz w:val="16"/>
          <w:szCs w:val="16"/>
        </w:rPr>
      </w:pPr>
      <w:r w:rsidRPr="00186DFE">
        <w:rPr>
          <w:rFonts w:ascii="Calibri" w:hAnsi="Calibri"/>
          <w:sz w:val="22"/>
          <w:szCs w:val="22"/>
        </w:rPr>
        <w:t xml:space="preserve"> </w:t>
      </w:r>
    </w:p>
    <w:p w14:paraId="74ED638D"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the work of the </w:t>
      </w:r>
      <w:r w:rsidR="00680242">
        <w:rPr>
          <w:rFonts w:ascii="Calibri" w:hAnsi="Calibri"/>
          <w:sz w:val="22"/>
          <w:szCs w:val="22"/>
        </w:rPr>
        <w:t>MVP</w:t>
      </w:r>
      <w:r w:rsidRPr="00186DFE">
        <w:rPr>
          <w:rFonts w:ascii="Calibri" w:hAnsi="Calibri"/>
          <w:sz w:val="22"/>
          <w:szCs w:val="22"/>
        </w:rPr>
        <w:t xml:space="preserve"> over the past year </w:t>
      </w:r>
    </w:p>
    <w:p w14:paraId="52110518"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progress on local strategies and targets</w:t>
      </w:r>
    </w:p>
    <w:p w14:paraId="71FD40B5"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work-plan for the coming year </w:t>
      </w:r>
    </w:p>
    <w:p w14:paraId="1BA85B8A"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links and connections to </w:t>
      </w:r>
      <w:r w:rsidR="001D3BCA">
        <w:rPr>
          <w:rFonts w:ascii="Calibri" w:hAnsi="Calibri"/>
          <w:sz w:val="22"/>
          <w:szCs w:val="22"/>
        </w:rPr>
        <w:t>Community Hubs and community organisations</w:t>
      </w:r>
      <w:r w:rsidRPr="00186DFE">
        <w:rPr>
          <w:rFonts w:ascii="Calibri" w:hAnsi="Calibri"/>
          <w:sz w:val="22"/>
          <w:szCs w:val="22"/>
        </w:rPr>
        <w:t xml:space="preserve"> </w:t>
      </w:r>
    </w:p>
    <w:p w14:paraId="24CC734F" w14:textId="77777777" w:rsidR="002600B8" w:rsidRDefault="002600B8" w:rsidP="002600B8">
      <w:pPr>
        <w:numPr>
          <w:ilvl w:val="0"/>
          <w:numId w:val="16"/>
        </w:numPr>
        <w:rPr>
          <w:rFonts w:ascii="Calibri" w:hAnsi="Calibri"/>
          <w:sz w:val="22"/>
          <w:szCs w:val="22"/>
        </w:rPr>
      </w:pPr>
      <w:r w:rsidRPr="00186DFE">
        <w:rPr>
          <w:rFonts w:ascii="Calibri" w:hAnsi="Calibri"/>
          <w:sz w:val="22"/>
          <w:szCs w:val="22"/>
        </w:rPr>
        <w:t>recommendations to maternity care</w:t>
      </w:r>
      <w:r w:rsidR="001D3BCA" w:rsidRPr="001D3BCA">
        <w:rPr>
          <w:rFonts w:ascii="Calibri" w:hAnsi="Calibri"/>
          <w:sz w:val="22"/>
          <w:szCs w:val="22"/>
        </w:rPr>
        <w:t xml:space="preserve"> </w:t>
      </w:r>
      <w:r w:rsidR="001D3BCA" w:rsidRPr="00186DFE">
        <w:rPr>
          <w:rFonts w:ascii="Calibri" w:hAnsi="Calibri"/>
          <w:sz w:val="22"/>
          <w:szCs w:val="22"/>
        </w:rPr>
        <w:t>commission</w:t>
      </w:r>
      <w:r w:rsidR="001D3BCA">
        <w:rPr>
          <w:rFonts w:ascii="Calibri" w:hAnsi="Calibri"/>
          <w:sz w:val="22"/>
          <w:szCs w:val="22"/>
        </w:rPr>
        <w:t>ers</w:t>
      </w:r>
    </w:p>
    <w:p w14:paraId="52705DB0" w14:textId="77777777" w:rsidR="0063105B" w:rsidRPr="00186DFE" w:rsidRDefault="0063105B" w:rsidP="0063105B">
      <w:pPr>
        <w:ind w:left="720"/>
        <w:rPr>
          <w:rFonts w:ascii="Calibri" w:hAnsi="Calibri"/>
          <w:sz w:val="22"/>
          <w:szCs w:val="22"/>
        </w:rPr>
      </w:pPr>
    </w:p>
    <w:p w14:paraId="3BC7076C" w14:textId="77777777" w:rsidR="0063105B" w:rsidRDefault="002600B8" w:rsidP="00213391">
      <w:pPr>
        <w:numPr>
          <w:ilvl w:val="0"/>
          <w:numId w:val="26"/>
        </w:numPr>
        <w:ind w:left="0" w:firstLine="0"/>
        <w:rPr>
          <w:rFonts w:ascii="Calibri" w:hAnsi="Calibri"/>
          <w:sz w:val="22"/>
          <w:szCs w:val="22"/>
        </w:rPr>
      </w:pPr>
      <w:r w:rsidRPr="00186DFE">
        <w:rPr>
          <w:rFonts w:ascii="Calibri" w:hAnsi="Calibri"/>
          <w:sz w:val="22"/>
          <w:szCs w:val="22"/>
        </w:rPr>
        <w:t xml:space="preserve">It may also include a synopsis of local statistics and services and act as an overview prospectus for </w:t>
      </w:r>
      <w:r w:rsidR="001D3BCA">
        <w:rPr>
          <w:rFonts w:ascii="Calibri" w:hAnsi="Calibri"/>
          <w:sz w:val="22"/>
          <w:szCs w:val="22"/>
        </w:rPr>
        <w:t>local</w:t>
      </w:r>
      <w:r w:rsidRPr="00186DFE">
        <w:rPr>
          <w:rFonts w:ascii="Calibri" w:hAnsi="Calibri"/>
          <w:sz w:val="22"/>
          <w:szCs w:val="22"/>
        </w:rPr>
        <w:t xml:space="preserve"> unit(s)</w:t>
      </w:r>
      <w:r w:rsidR="001D3BCA">
        <w:rPr>
          <w:rFonts w:ascii="Calibri" w:hAnsi="Calibri"/>
          <w:sz w:val="22"/>
          <w:szCs w:val="22"/>
        </w:rPr>
        <w:t xml:space="preserve"> and services</w:t>
      </w:r>
      <w:r w:rsidRPr="00186DFE">
        <w:rPr>
          <w:rFonts w:ascii="Calibri" w:hAnsi="Calibri"/>
          <w:sz w:val="22"/>
          <w:szCs w:val="22"/>
        </w:rPr>
        <w:t xml:space="preserve">. </w:t>
      </w:r>
    </w:p>
    <w:p w14:paraId="5D7495F2" w14:textId="77777777" w:rsidR="0063105B" w:rsidRDefault="0063105B" w:rsidP="0063105B">
      <w:pPr>
        <w:rPr>
          <w:rFonts w:ascii="Calibri" w:hAnsi="Calibri"/>
          <w:sz w:val="22"/>
          <w:szCs w:val="22"/>
        </w:rPr>
      </w:pPr>
    </w:p>
    <w:p w14:paraId="5CA94B57" w14:textId="08C1D6C0" w:rsidR="00A92B5E" w:rsidRPr="004C4FB4" w:rsidRDefault="002600B8" w:rsidP="00213391">
      <w:pPr>
        <w:numPr>
          <w:ilvl w:val="0"/>
          <w:numId w:val="26"/>
        </w:numPr>
        <w:ind w:left="0" w:firstLine="0"/>
        <w:rPr>
          <w:rFonts w:ascii="Calibri" w:hAnsi="Calibri"/>
          <w:sz w:val="22"/>
          <w:szCs w:val="22"/>
        </w:rPr>
      </w:pPr>
      <w:r w:rsidRPr="0063105B">
        <w:rPr>
          <w:rFonts w:ascii="Calibri" w:hAnsi="Calibri"/>
          <w:sz w:val="22"/>
          <w:szCs w:val="22"/>
        </w:rPr>
        <w:t>The annual report will be circulated by the CCG commissioning</w:t>
      </w:r>
      <w:r w:rsidR="00A92B5E" w:rsidRPr="0063105B">
        <w:rPr>
          <w:rFonts w:ascii="Calibri" w:hAnsi="Calibri"/>
          <w:sz w:val="22"/>
          <w:szCs w:val="22"/>
        </w:rPr>
        <w:t xml:space="preserve"> maternity care to the trust and CCG b</w:t>
      </w:r>
      <w:r w:rsidRPr="0063105B">
        <w:rPr>
          <w:rFonts w:ascii="Calibri" w:hAnsi="Calibri"/>
          <w:sz w:val="22"/>
          <w:szCs w:val="22"/>
        </w:rPr>
        <w:t>oards, and other relevant statutory and non-statutory</w:t>
      </w:r>
      <w:r w:rsidR="00213391" w:rsidRPr="0063105B">
        <w:rPr>
          <w:rFonts w:ascii="Calibri" w:hAnsi="Calibri"/>
          <w:sz w:val="22"/>
          <w:szCs w:val="22"/>
        </w:rPr>
        <w:t xml:space="preserve"> groups</w:t>
      </w:r>
      <w:r w:rsidRPr="0063105B">
        <w:rPr>
          <w:rFonts w:ascii="Calibri" w:hAnsi="Calibri"/>
          <w:sz w:val="22"/>
          <w:szCs w:val="22"/>
        </w:rPr>
        <w:t xml:space="preserve"> with an interest in </w:t>
      </w:r>
      <w:r w:rsidRPr="004C4FB4">
        <w:rPr>
          <w:rFonts w:ascii="Calibri" w:hAnsi="Calibri"/>
          <w:sz w:val="22"/>
          <w:szCs w:val="22"/>
        </w:rPr>
        <w:t xml:space="preserve">maternity services. </w:t>
      </w:r>
      <w:r w:rsidR="00213391" w:rsidRPr="004C4FB4">
        <w:rPr>
          <w:rFonts w:ascii="Calibri" w:hAnsi="Calibri"/>
          <w:sz w:val="22"/>
          <w:szCs w:val="22"/>
        </w:rPr>
        <w:t xml:space="preserve">It </w:t>
      </w:r>
      <w:r w:rsidR="00A92B5E" w:rsidRPr="004C4FB4">
        <w:rPr>
          <w:rFonts w:ascii="Calibri" w:hAnsi="Calibri"/>
          <w:sz w:val="22"/>
          <w:szCs w:val="22"/>
        </w:rPr>
        <w:t>will be</w:t>
      </w:r>
      <w:r w:rsidR="00213391" w:rsidRPr="004C4FB4">
        <w:rPr>
          <w:rFonts w:ascii="Calibri" w:hAnsi="Calibri"/>
          <w:sz w:val="22"/>
          <w:szCs w:val="22"/>
        </w:rPr>
        <w:t xml:space="preserve"> discussed </w:t>
      </w:r>
      <w:r w:rsidR="00A92B5E" w:rsidRPr="004C4FB4">
        <w:rPr>
          <w:rFonts w:ascii="Calibri" w:hAnsi="Calibri"/>
          <w:sz w:val="22"/>
          <w:szCs w:val="22"/>
        </w:rPr>
        <w:t xml:space="preserve">by the </w:t>
      </w:r>
      <w:r w:rsidR="00356E02">
        <w:rPr>
          <w:rFonts w:ascii="Calibri" w:hAnsi="Calibri"/>
          <w:sz w:val="22"/>
          <w:szCs w:val="22"/>
        </w:rPr>
        <w:t>C</w:t>
      </w:r>
      <w:r w:rsidR="00A92B5E" w:rsidRPr="004C4FB4">
        <w:rPr>
          <w:rFonts w:ascii="Calibri" w:hAnsi="Calibri"/>
          <w:sz w:val="22"/>
          <w:szCs w:val="22"/>
        </w:rPr>
        <w:t xml:space="preserve">hair and </w:t>
      </w:r>
      <w:r w:rsidR="00356E02">
        <w:rPr>
          <w:rFonts w:ascii="Calibri" w:hAnsi="Calibri"/>
          <w:sz w:val="22"/>
          <w:szCs w:val="22"/>
        </w:rPr>
        <w:t>V</w:t>
      </w:r>
      <w:r w:rsidR="00A92B5E" w:rsidRPr="004C4FB4">
        <w:rPr>
          <w:rFonts w:ascii="Calibri" w:hAnsi="Calibri"/>
          <w:sz w:val="22"/>
          <w:szCs w:val="22"/>
        </w:rPr>
        <w:t>ice</w:t>
      </w:r>
      <w:r w:rsidR="00356E02">
        <w:rPr>
          <w:rFonts w:ascii="Calibri" w:hAnsi="Calibri"/>
          <w:sz w:val="22"/>
          <w:szCs w:val="22"/>
        </w:rPr>
        <w:t>-</w:t>
      </w:r>
      <w:r w:rsidR="00A92B5E" w:rsidRPr="004C4FB4">
        <w:rPr>
          <w:rFonts w:ascii="Calibri" w:hAnsi="Calibri"/>
          <w:sz w:val="22"/>
          <w:szCs w:val="22"/>
        </w:rPr>
        <w:t xml:space="preserve">chair </w:t>
      </w:r>
      <w:r w:rsidR="00213391" w:rsidRPr="004C4FB4">
        <w:rPr>
          <w:rFonts w:ascii="Calibri" w:hAnsi="Calibri"/>
          <w:sz w:val="22"/>
          <w:szCs w:val="22"/>
        </w:rPr>
        <w:t>at a meeting with the chief executive or lead director of the CCG</w:t>
      </w:r>
      <w:r w:rsidR="00A92B5E" w:rsidRPr="004C4FB4">
        <w:rPr>
          <w:rFonts w:ascii="Calibri" w:hAnsi="Calibri"/>
          <w:sz w:val="22"/>
          <w:szCs w:val="22"/>
        </w:rPr>
        <w:t>,</w:t>
      </w:r>
      <w:r w:rsidR="00213391" w:rsidRPr="004C4FB4">
        <w:rPr>
          <w:rFonts w:ascii="Calibri" w:hAnsi="Calibri"/>
          <w:sz w:val="22"/>
          <w:szCs w:val="22"/>
        </w:rPr>
        <w:t xml:space="preserve"> and with the </w:t>
      </w:r>
      <w:r w:rsidR="00A92B5E" w:rsidRPr="004C4FB4">
        <w:rPr>
          <w:rFonts w:ascii="Calibri" w:hAnsi="Calibri"/>
          <w:sz w:val="22"/>
          <w:szCs w:val="22"/>
        </w:rPr>
        <w:t xml:space="preserve">trust </w:t>
      </w:r>
      <w:r w:rsidR="00213391" w:rsidRPr="004C4FB4">
        <w:rPr>
          <w:rFonts w:ascii="Calibri" w:hAnsi="Calibri"/>
          <w:sz w:val="22"/>
          <w:szCs w:val="22"/>
        </w:rPr>
        <w:t xml:space="preserve">chief executive </w:t>
      </w:r>
      <w:r w:rsidR="00A92B5E" w:rsidRPr="004C4FB4">
        <w:rPr>
          <w:rFonts w:ascii="Calibri" w:hAnsi="Calibri"/>
          <w:sz w:val="22"/>
          <w:szCs w:val="22"/>
        </w:rPr>
        <w:t>and/or the b</w:t>
      </w:r>
      <w:r w:rsidR="00213391" w:rsidRPr="004C4FB4">
        <w:rPr>
          <w:rFonts w:ascii="Calibri" w:hAnsi="Calibri"/>
          <w:sz w:val="22"/>
          <w:szCs w:val="22"/>
        </w:rPr>
        <w:t>oard level maternity champion</w:t>
      </w:r>
      <w:r w:rsidR="00A92B5E" w:rsidRPr="004C4FB4">
        <w:rPr>
          <w:rFonts w:ascii="Calibri" w:hAnsi="Calibri"/>
          <w:sz w:val="22"/>
          <w:szCs w:val="22"/>
        </w:rPr>
        <w:t>, usually with a senior provider manager present.</w:t>
      </w:r>
      <w:r w:rsidR="00213391" w:rsidRPr="004C4FB4">
        <w:rPr>
          <w:rFonts w:ascii="Calibri" w:hAnsi="Calibri"/>
          <w:sz w:val="22"/>
          <w:szCs w:val="22"/>
        </w:rPr>
        <w:t xml:space="preserve">        </w:t>
      </w:r>
    </w:p>
    <w:p w14:paraId="4DA9DF6F" w14:textId="77777777" w:rsidR="00356E02" w:rsidRDefault="00356E02" w:rsidP="007A11B4">
      <w:pPr>
        <w:rPr>
          <w:rFonts w:ascii="Calibri" w:hAnsi="Calibri"/>
          <w:sz w:val="22"/>
          <w:szCs w:val="22"/>
        </w:rPr>
      </w:pPr>
    </w:p>
    <w:p w14:paraId="08ED8742" w14:textId="77777777" w:rsidR="007A11B4" w:rsidRDefault="007A11B4" w:rsidP="007A11B4">
      <w:pPr>
        <w:rPr>
          <w:rFonts w:ascii="Calibri" w:hAnsi="Calibri"/>
          <w:sz w:val="22"/>
          <w:szCs w:val="22"/>
        </w:rPr>
      </w:pPr>
      <w:r>
        <w:rPr>
          <w:rFonts w:ascii="Calibri" w:hAnsi="Calibri"/>
          <w:sz w:val="22"/>
          <w:szCs w:val="22"/>
        </w:rPr>
        <w:t>Date Terms of Reference last reviewed [</w:t>
      </w:r>
      <w:r w:rsidRPr="007A11B4">
        <w:rPr>
          <w:rFonts w:ascii="Calibri" w:hAnsi="Calibri"/>
          <w:sz w:val="22"/>
          <w:szCs w:val="22"/>
          <w:highlight w:val="yellow"/>
        </w:rPr>
        <w:t>insert date</w:t>
      </w:r>
      <w:r>
        <w:rPr>
          <w:rFonts w:ascii="Calibri" w:hAnsi="Calibri"/>
          <w:sz w:val="22"/>
          <w:szCs w:val="22"/>
        </w:rPr>
        <w:t>]</w:t>
      </w:r>
    </w:p>
    <w:p w14:paraId="1B6AB1F7" w14:textId="77777777" w:rsidR="00952DF7" w:rsidRPr="001F52E1" w:rsidRDefault="007A11B4" w:rsidP="00952DF7">
      <w:pPr>
        <w:rPr>
          <w:rFonts w:ascii="Calibri" w:hAnsi="Calibri"/>
          <w:b/>
          <w:color w:val="5B9BD5"/>
          <w:sz w:val="28"/>
          <w:szCs w:val="28"/>
        </w:rPr>
      </w:pPr>
      <w:r>
        <w:rPr>
          <w:rFonts w:ascii="Calibri" w:hAnsi="Calibri"/>
          <w:b/>
          <w:sz w:val="22"/>
          <w:szCs w:val="22"/>
        </w:rPr>
        <w:br w:type="page"/>
      </w:r>
      <w:r w:rsidR="00952DF7" w:rsidRPr="001F52E1">
        <w:rPr>
          <w:rFonts w:ascii="Calibri" w:hAnsi="Calibri"/>
          <w:b/>
          <w:color w:val="5B9BD5"/>
          <w:sz w:val="28"/>
          <w:szCs w:val="28"/>
        </w:rPr>
        <w:lastRenderedPageBreak/>
        <w:t>Guidance on maintaining independence</w:t>
      </w:r>
    </w:p>
    <w:p w14:paraId="673A130A" w14:textId="77777777" w:rsidR="0063105B" w:rsidRDefault="0063105B" w:rsidP="0063105B">
      <w:pPr>
        <w:rPr>
          <w:rFonts w:ascii="Calibri" w:hAnsi="Calibri"/>
          <w:sz w:val="22"/>
          <w:szCs w:val="22"/>
        </w:rPr>
      </w:pPr>
    </w:p>
    <w:p w14:paraId="39F95D52" w14:textId="77777777" w:rsidR="007D0256" w:rsidRDefault="007D0256" w:rsidP="0063105B">
      <w:pPr>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sidR="004C4FB4">
        <w:rPr>
          <w:rFonts w:ascii="Calibri" w:hAnsi="Calibri"/>
          <w:sz w:val="22"/>
          <w:szCs w:val="22"/>
        </w:rPr>
        <w:t>will</w:t>
      </w:r>
      <w:r w:rsidRPr="007D0256">
        <w:rPr>
          <w:rFonts w:ascii="Calibri" w:hAnsi="Calibri"/>
          <w:sz w:val="22"/>
          <w:szCs w:val="22"/>
        </w:rPr>
        <w:t xml:space="preserve"> be independent and accessible to all</w:t>
      </w:r>
      <w:r>
        <w:rPr>
          <w:rFonts w:ascii="Calibri" w:hAnsi="Calibri"/>
          <w:sz w:val="22"/>
          <w:szCs w:val="22"/>
        </w:rPr>
        <w:t xml:space="preserve"> </w:t>
      </w:r>
      <w:r w:rsidR="00B810E4">
        <w:rPr>
          <w:rFonts w:ascii="Calibri" w:hAnsi="Calibri"/>
          <w:sz w:val="22"/>
          <w:szCs w:val="22"/>
        </w:rPr>
        <w:t>sections of the community.</w:t>
      </w:r>
      <w:r w:rsidR="00B235E0">
        <w:rPr>
          <w:rStyle w:val="FootnoteReference"/>
          <w:rFonts w:ascii="Calibri" w:hAnsi="Calibri"/>
          <w:sz w:val="22"/>
          <w:szCs w:val="22"/>
        </w:rPr>
        <w:footnoteReference w:id="4"/>
      </w:r>
      <w:r w:rsidR="00B810E4">
        <w:rPr>
          <w:rFonts w:ascii="Calibri" w:hAnsi="Calibri"/>
          <w:sz w:val="22"/>
          <w:szCs w:val="22"/>
        </w:rPr>
        <w:t xml:space="preserve"> It must be </w:t>
      </w:r>
      <w:r w:rsidRPr="007D0256">
        <w:rPr>
          <w:rFonts w:ascii="Calibri" w:hAnsi="Calibri"/>
          <w:sz w:val="22"/>
          <w:szCs w:val="22"/>
        </w:rPr>
        <w:t xml:space="preserve">seen by </w:t>
      </w:r>
      <w:r w:rsidR="00B810E4">
        <w:rPr>
          <w:rFonts w:ascii="Calibri" w:hAnsi="Calibri"/>
          <w:sz w:val="22"/>
          <w:szCs w:val="22"/>
        </w:rPr>
        <w:t xml:space="preserve">women and their partners and families </w:t>
      </w:r>
      <w:r w:rsidRPr="007D0256">
        <w:rPr>
          <w:rFonts w:ascii="Calibri" w:hAnsi="Calibri"/>
          <w:sz w:val="22"/>
          <w:szCs w:val="22"/>
        </w:rPr>
        <w:t xml:space="preserve">as </w:t>
      </w:r>
      <w:r w:rsidR="00B810E4">
        <w:rPr>
          <w:rFonts w:ascii="Calibri" w:hAnsi="Calibri"/>
          <w:sz w:val="22"/>
          <w:szCs w:val="22"/>
        </w:rPr>
        <w:t xml:space="preserve">relevant and </w:t>
      </w:r>
      <w:r w:rsidRPr="007D0256">
        <w:rPr>
          <w:rFonts w:ascii="Calibri" w:hAnsi="Calibri"/>
          <w:sz w:val="22"/>
          <w:szCs w:val="22"/>
        </w:rPr>
        <w:t>reflect</w:t>
      </w:r>
      <w:r w:rsidR="00B810E4">
        <w:rPr>
          <w:rFonts w:ascii="Calibri" w:hAnsi="Calibri"/>
          <w:sz w:val="22"/>
          <w:szCs w:val="22"/>
        </w:rPr>
        <w:t>ing</w:t>
      </w:r>
      <w:r w:rsidRPr="007D0256">
        <w:rPr>
          <w:rFonts w:ascii="Calibri" w:hAnsi="Calibri"/>
          <w:sz w:val="22"/>
          <w:szCs w:val="22"/>
        </w:rPr>
        <w:t xml:space="preserve"> the experiences they have</w:t>
      </w:r>
      <w:r>
        <w:rPr>
          <w:rFonts w:ascii="Calibri" w:hAnsi="Calibri"/>
          <w:sz w:val="22"/>
          <w:szCs w:val="22"/>
        </w:rPr>
        <w:t xml:space="preserve"> </w:t>
      </w:r>
      <w:r w:rsidR="00805FD6">
        <w:rPr>
          <w:rFonts w:ascii="Calibri" w:hAnsi="Calibri"/>
          <w:sz w:val="22"/>
          <w:szCs w:val="22"/>
        </w:rPr>
        <w:t xml:space="preserve">when using maternity services and related community support services. </w:t>
      </w:r>
      <w:r w:rsidRPr="007D0256">
        <w:rPr>
          <w:rFonts w:ascii="Calibri" w:hAnsi="Calibri"/>
          <w:sz w:val="22"/>
          <w:szCs w:val="22"/>
        </w:rPr>
        <w:t>To maintain this</w:t>
      </w:r>
      <w:r w:rsidR="00805FD6">
        <w:rPr>
          <w:rFonts w:ascii="Calibri" w:hAnsi="Calibri"/>
          <w:sz w:val="22"/>
          <w:szCs w:val="22"/>
        </w:rPr>
        <w:t xml:space="preserve"> </w:t>
      </w:r>
      <w:r w:rsidRPr="007D0256">
        <w:rPr>
          <w:rFonts w:ascii="Calibri" w:hAnsi="Calibri"/>
          <w:sz w:val="22"/>
          <w:szCs w:val="22"/>
        </w:rPr>
        <w:t xml:space="preserve">independence requires </w:t>
      </w:r>
      <w:r w:rsidR="00805FD6">
        <w:rPr>
          <w:rFonts w:ascii="Calibri" w:hAnsi="Calibri"/>
          <w:sz w:val="22"/>
          <w:szCs w:val="22"/>
        </w:rPr>
        <w:t xml:space="preserve">the </w:t>
      </w:r>
      <w:r w:rsidR="000C514D">
        <w:rPr>
          <w:rFonts w:ascii="Calibri" w:hAnsi="Calibri"/>
          <w:sz w:val="22"/>
          <w:szCs w:val="22"/>
        </w:rPr>
        <w:t>MVP</w:t>
      </w:r>
      <w:r w:rsidR="00805FD6">
        <w:rPr>
          <w:rFonts w:ascii="Calibri" w:hAnsi="Calibri"/>
          <w:sz w:val="22"/>
          <w:szCs w:val="22"/>
        </w:rPr>
        <w:t xml:space="preserve"> </w:t>
      </w:r>
      <w:r w:rsidRPr="007D0256">
        <w:rPr>
          <w:rFonts w:ascii="Calibri" w:hAnsi="Calibri"/>
          <w:sz w:val="22"/>
          <w:szCs w:val="22"/>
        </w:rPr>
        <w:t>to listen to the voice</w:t>
      </w:r>
      <w:r w:rsidR="00D93BB5">
        <w:rPr>
          <w:rFonts w:ascii="Calibri" w:hAnsi="Calibri"/>
          <w:sz w:val="22"/>
          <w:szCs w:val="22"/>
        </w:rPr>
        <w:t>s in</w:t>
      </w:r>
      <w:r w:rsidRPr="007D0256">
        <w:rPr>
          <w:rFonts w:ascii="Calibri" w:hAnsi="Calibri"/>
          <w:sz w:val="22"/>
          <w:szCs w:val="22"/>
        </w:rPr>
        <w:t xml:space="preserve"> their communities carefully</w:t>
      </w:r>
      <w:r w:rsidR="00805FD6">
        <w:rPr>
          <w:rFonts w:ascii="Calibri" w:hAnsi="Calibri"/>
          <w:sz w:val="22"/>
          <w:szCs w:val="22"/>
        </w:rPr>
        <w:t xml:space="preserve"> </w:t>
      </w:r>
      <w:r w:rsidRPr="007D0256">
        <w:rPr>
          <w:rFonts w:ascii="Calibri" w:hAnsi="Calibri"/>
          <w:sz w:val="22"/>
          <w:szCs w:val="22"/>
        </w:rPr>
        <w:t>and impartially.</w:t>
      </w:r>
    </w:p>
    <w:p w14:paraId="2E7DE1D7" w14:textId="77777777" w:rsidR="00805FD6" w:rsidRDefault="00805FD6" w:rsidP="007D0256">
      <w:pPr>
        <w:rPr>
          <w:rFonts w:ascii="Calibri" w:hAnsi="Calibri"/>
          <w:sz w:val="22"/>
          <w:szCs w:val="22"/>
        </w:rPr>
      </w:pPr>
    </w:p>
    <w:p w14:paraId="2E4DC0C9" w14:textId="77777777" w:rsidR="007D0256" w:rsidRPr="00805FD6" w:rsidRDefault="00805FD6" w:rsidP="007D0256">
      <w:pPr>
        <w:rPr>
          <w:rFonts w:ascii="Calibri" w:hAnsi="Calibri"/>
          <w:b/>
          <w:sz w:val="22"/>
          <w:szCs w:val="22"/>
        </w:rPr>
      </w:pPr>
      <w:r w:rsidRPr="00805FD6">
        <w:rPr>
          <w:rFonts w:ascii="Calibri" w:hAnsi="Calibri"/>
          <w:b/>
          <w:sz w:val="22"/>
          <w:szCs w:val="22"/>
        </w:rPr>
        <w:t>Independence of purpose, of voice and of action</w:t>
      </w:r>
    </w:p>
    <w:p w14:paraId="77E9A407" w14:textId="77777777" w:rsidR="00805FD6" w:rsidRDefault="00805FD6" w:rsidP="007D0256">
      <w:pPr>
        <w:rPr>
          <w:rFonts w:ascii="Calibri" w:hAnsi="Calibri"/>
          <w:sz w:val="22"/>
          <w:szCs w:val="22"/>
        </w:rPr>
      </w:pPr>
    </w:p>
    <w:p w14:paraId="5946858C" w14:textId="77777777" w:rsidR="002939DE" w:rsidRDefault="00805FD6" w:rsidP="00805FD6">
      <w:pPr>
        <w:rPr>
          <w:rFonts w:ascii="Calibri" w:hAnsi="Calibri"/>
          <w:sz w:val="22"/>
          <w:szCs w:val="22"/>
        </w:rPr>
      </w:pP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must be able to </w:t>
      </w:r>
      <w:r w:rsidRPr="00805FD6">
        <w:rPr>
          <w:rFonts w:ascii="Calibri" w:hAnsi="Calibri"/>
          <w:sz w:val="22"/>
          <w:szCs w:val="22"/>
        </w:rPr>
        <w:t>speak up independently</w:t>
      </w:r>
      <w:r w:rsidR="00D93BB5">
        <w:rPr>
          <w:rFonts w:ascii="Calibri" w:hAnsi="Calibri"/>
          <w:sz w:val="22"/>
          <w:szCs w:val="22"/>
        </w:rPr>
        <w:t>, without fear or favour. T</w:t>
      </w:r>
      <w:r w:rsidR="002939DE">
        <w:rPr>
          <w:rFonts w:ascii="Calibri" w:hAnsi="Calibri"/>
          <w:sz w:val="22"/>
          <w:szCs w:val="22"/>
        </w:rPr>
        <w:t>he chair</w:t>
      </w:r>
      <w:r w:rsidR="00D93BB5">
        <w:rPr>
          <w:rFonts w:ascii="Calibri" w:hAnsi="Calibri"/>
          <w:sz w:val="22"/>
          <w:szCs w:val="22"/>
        </w:rPr>
        <w:t>,</w:t>
      </w:r>
      <w:r w:rsidR="002939DE">
        <w:rPr>
          <w:rFonts w:ascii="Calibri" w:hAnsi="Calibri"/>
          <w:sz w:val="22"/>
          <w:szCs w:val="22"/>
        </w:rPr>
        <w:t xml:space="preserve"> other elected officers</w:t>
      </w:r>
      <w:r w:rsidR="00D93BB5">
        <w:rPr>
          <w:rFonts w:ascii="Calibri" w:hAnsi="Calibri"/>
          <w:sz w:val="22"/>
          <w:szCs w:val="22"/>
        </w:rPr>
        <w:t>, and all members of the committee</w:t>
      </w:r>
      <w:r w:rsidR="002939DE">
        <w:rPr>
          <w:rFonts w:ascii="Calibri" w:hAnsi="Calibri"/>
          <w:sz w:val="22"/>
          <w:szCs w:val="22"/>
        </w:rPr>
        <w:t xml:space="preserve"> have a responsibility to maintain this independence.</w:t>
      </w:r>
      <w:r>
        <w:rPr>
          <w:rFonts w:ascii="Calibri" w:hAnsi="Calibri"/>
          <w:sz w:val="22"/>
          <w:szCs w:val="22"/>
        </w:rPr>
        <w:t xml:space="preserve"> Sometimes</w:t>
      </w:r>
      <w:r w:rsidR="00D93BB5">
        <w:rPr>
          <w:rFonts w:ascii="Calibri" w:hAnsi="Calibri"/>
          <w:sz w:val="22"/>
          <w:szCs w:val="22"/>
        </w:rPr>
        <w:t xml:space="preserve"> this may</w:t>
      </w:r>
      <w:r w:rsidR="002939DE">
        <w:rPr>
          <w:rFonts w:ascii="Calibri" w:hAnsi="Calibri"/>
          <w:sz w:val="22"/>
          <w:szCs w:val="22"/>
        </w:rPr>
        <w:t xml:space="preserve"> feel difficult. The </w:t>
      </w:r>
      <w:r w:rsidR="00680242">
        <w:rPr>
          <w:rFonts w:ascii="Calibri" w:hAnsi="Calibri"/>
          <w:sz w:val="22"/>
          <w:szCs w:val="22"/>
        </w:rPr>
        <w:t>MVP</w:t>
      </w:r>
      <w:r>
        <w:rPr>
          <w:rFonts w:ascii="Calibri" w:hAnsi="Calibri"/>
          <w:sz w:val="22"/>
          <w:szCs w:val="22"/>
        </w:rPr>
        <w:t xml:space="preserve"> must work on both popular and minority causes</w:t>
      </w:r>
      <w:r w:rsidR="002939DE">
        <w:rPr>
          <w:rFonts w:ascii="Calibri" w:hAnsi="Calibri"/>
          <w:sz w:val="22"/>
          <w:szCs w:val="22"/>
        </w:rPr>
        <w:t>,</w:t>
      </w:r>
      <w:r>
        <w:rPr>
          <w:rFonts w:ascii="Calibri" w:hAnsi="Calibri"/>
          <w:sz w:val="22"/>
          <w:szCs w:val="22"/>
        </w:rPr>
        <w:t xml:space="preserve"> with mainstream groups and </w:t>
      </w:r>
      <w:r w:rsidR="002939DE">
        <w:rPr>
          <w:rFonts w:ascii="Calibri" w:hAnsi="Calibri"/>
          <w:sz w:val="22"/>
          <w:szCs w:val="22"/>
        </w:rPr>
        <w:t xml:space="preserve">with </w:t>
      </w:r>
      <w:r>
        <w:rPr>
          <w:rFonts w:ascii="Calibri" w:hAnsi="Calibri"/>
          <w:sz w:val="22"/>
          <w:szCs w:val="22"/>
        </w:rPr>
        <w:t>marginalised and vulnerable groups in orde</w:t>
      </w:r>
      <w:r w:rsidR="002939DE">
        <w:rPr>
          <w:rFonts w:ascii="Calibri" w:hAnsi="Calibri"/>
          <w:sz w:val="22"/>
          <w:szCs w:val="22"/>
        </w:rPr>
        <w:t>r to serve the whole community. Adequate resources must be provided through arrangements with commissioners, service providers, voluntary organisations, Healthwatch, researchers, and/or consultants to make realistic work</w:t>
      </w:r>
      <w:r w:rsidR="00C23078">
        <w:rPr>
          <w:rFonts w:ascii="Calibri" w:hAnsi="Calibri"/>
          <w:sz w:val="22"/>
          <w:szCs w:val="22"/>
        </w:rPr>
        <w:t xml:space="preserve"> </w:t>
      </w:r>
      <w:r w:rsidR="002939DE">
        <w:rPr>
          <w:rFonts w:ascii="Calibri" w:hAnsi="Calibri"/>
          <w:sz w:val="22"/>
          <w:szCs w:val="22"/>
        </w:rPr>
        <w:t>plans.</w:t>
      </w:r>
      <w:r>
        <w:rPr>
          <w:rFonts w:ascii="Calibri" w:hAnsi="Calibri"/>
          <w:sz w:val="22"/>
          <w:szCs w:val="22"/>
        </w:rPr>
        <w:t xml:space="preserve"> </w:t>
      </w:r>
      <w:r w:rsidRPr="00805FD6">
        <w:rPr>
          <w:rFonts w:ascii="Calibri" w:hAnsi="Calibri"/>
          <w:sz w:val="22"/>
          <w:szCs w:val="22"/>
        </w:rPr>
        <w:t xml:space="preserve"> </w:t>
      </w:r>
    </w:p>
    <w:p w14:paraId="017E2002" w14:textId="77777777" w:rsidR="002939DE" w:rsidRDefault="002939DE" w:rsidP="00805FD6">
      <w:pPr>
        <w:rPr>
          <w:rFonts w:ascii="Calibri" w:hAnsi="Calibri"/>
          <w:sz w:val="22"/>
          <w:szCs w:val="22"/>
        </w:rPr>
      </w:pPr>
    </w:p>
    <w:p w14:paraId="5E9E9F87" w14:textId="77777777" w:rsidR="00D93BB5" w:rsidRDefault="00805FD6" w:rsidP="00805FD6">
      <w:pPr>
        <w:rPr>
          <w:rFonts w:ascii="Calibri" w:hAnsi="Calibri"/>
          <w:sz w:val="22"/>
          <w:szCs w:val="22"/>
        </w:rPr>
      </w:pPr>
      <w:r w:rsidRPr="00805FD6">
        <w:rPr>
          <w:rFonts w:ascii="Calibri" w:hAnsi="Calibri"/>
          <w:sz w:val="22"/>
          <w:szCs w:val="22"/>
        </w:rPr>
        <w:t>To maintain independen</w:t>
      </w:r>
      <w:r w:rsidR="002939DE">
        <w:rPr>
          <w:rFonts w:ascii="Calibri" w:hAnsi="Calibri"/>
          <w:sz w:val="22"/>
          <w:szCs w:val="22"/>
        </w:rPr>
        <w:t xml:space="preserve">ce, the </w:t>
      </w:r>
      <w:r w:rsidR="00680242">
        <w:rPr>
          <w:rFonts w:ascii="Calibri" w:hAnsi="Calibri"/>
          <w:sz w:val="22"/>
          <w:szCs w:val="22"/>
        </w:rPr>
        <w:t>MVP</w:t>
      </w:r>
      <w:r w:rsidR="002939DE">
        <w:rPr>
          <w:rFonts w:ascii="Calibri" w:hAnsi="Calibri"/>
          <w:sz w:val="22"/>
          <w:szCs w:val="22"/>
        </w:rPr>
        <w:t xml:space="preserve"> must </w:t>
      </w:r>
      <w:r w:rsidRPr="00805FD6">
        <w:rPr>
          <w:rFonts w:ascii="Calibri" w:hAnsi="Calibri"/>
          <w:sz w:val="22"/>
          <w:szCs w:val="22"/>
        </w:rPr>
        <w:t xml:space="preserve">make sure </w:t>
      </w:r>
      <w:r w:rsidR="002939DE">
        <w:rPr>
          <w:rFonts w:ascii="Calibri" w:hAnsi="Calibri"/>
          <w:sz w:val="22"/>
          <w:szCs w:val="22"/>
        </w:rPr>
        <w:t xml:space="preserve">that local </w:t>
      </w:r>
      <w:r w:rsidRPr="00805FD6">
        <w:rPr>
          <w:rFonts w:ascii="Calibri" w:hAnsi="Calibri"/>
          <w:sz w:val="22"/>
          <w:szCs w:val="22"/>
        </w:rPr>
        <w:t>people and stakeholders</w:t>
      </w:r>
      <w:r w:rsidR="002939DE">
        <w:rPr>
          <w:rFonts w:ascii="Calibri" w:hAnsi="Calibri"/>
          <w:sz w:val="22"/>
          <w:szCs w:val="22"/>
        </w:rPr>
        <w:t xml:space="preserve"> on the </w:t>
      </w:r>
      <w:r w:rsidR="00680242">
        <w:rPr>
          <w:rFonts w:ascii="Calibri" w:hAnsi="Calibri"/>
          <w:sz w:val="22"/>
          <w:szCs w:val="22"/>
        </w:rPr>
        <w:t>MVP</w:t>
      </w:r>
      <w:r w:rsidR="002939DE">
        <w:rPr>
          <w:rFonts w:ascii="Calibri" w:hAnsi="Calibri"/>
          <w:sz w:val="22"/>
          <w:szCs w:val="22"/>
        </w:rPr>
        <w:t xml:space="preserve"> are </w:t>
      </w:r>
      <w:r w:rsidRPr="00805FD6">
        <w:rPr>
          <w:rFonts w:ascii="Calibri" w:hAnsi="Calibri"/>
          <w:sz w:val="22"/>
          <w:szCs w:val="22"/>
        </w:rPr>
        <w:t xml:space="preserve">clear </w:t>
      </w:r>
      <w:r w:rsidR="002939DE">
        <w:rPr>
          <w:rFonts w:ascii="Calibri" w:hAnsi="Calibri"/>
          <w:sz w:val="22"/>
          <w:szCs w:val="22"/>
        </w:rPr>
        <w:t xml:space="preserve">about the committee’s </w:t>
      </w:r>
      <w:r w:rsidRPr="00805FD6">
        <w:rPr>
          <w:rFonts w:ascii="Calibri" w:hAnsi="Calibri"/>
          <w:sz w:val="22"/>
          <w:szCs w:val="22"/>
        </w:rPr>
        <w:t xml:space="preserve">independent position, </w:t>
      </w:r>
      <w:r w:rsidR="002939DE">
        <w:rPr>
          <w:rFonts w:ascii="Calibri" w:hAnsi="Calibri"/>
          <w:sz w:val="22"/>
          <w:szCs w:val="22"/>
        </w:rPr>
        <w:t xml:space="preserve">which must not be compromised </w:t>
      </w:r>
      <w:r w:rsidRPr="00805FD6">
        <w:rPr>
          <w:rFonts w:ascii="Calibri" w:hAnsi="Calibri"/>
          <w:sz w:val="22"/>
          <w:szCs w:val="22"/>
        </w:rPr>
        <w:t>for any</w:t>
      </w:r>
      <w:r w:rsidR="002939DE">
        <w:rPr>
          <w:rFonts w:ascii="Calibri" w:hAnsi="Calibri"/>
          <w:sz w:val="22"/>
          <w:szCs w:val="22"/>
        </w:rPr>
        <w:t xml:space="preserve"> </w:t>
      </w:r>
      <w:r w:rsidRPr="00805FD6">
        <w:rPr>
          <w:rFonts w:ascii="Calibri" w:hAnsi="Calibri"/>
          <w:sz w:val="22"/>
          <w:szCs w:val="22"/>
        </w:rPr>
        <w:t xml:space="preserve">reason. </w:t>
      </w:r>
      <w:smartTag w:uri="urn:schemas-microsoft-com:office:smarttags" w:element="City">
        <w:smartTag w:uri="urn:schemas-microsoft-com:office:smarttags" w:element="place">
          <w:r w:rsidRPr="00805FD6">
            <w:rPr>
              <w:rFonts w:ascii="Calibri" w:hAnsi="Calibri"/>
              <w:sz w:val="22"/>
              <w:szCs w:val="22"/>
            </w:rPr>
            <w:t>Independence</w:t>
          </w:r>
        </w:smartTag>
      </w:smartTag>
      <w:r w:rsidRPr="00805FD6">
        <w:rPr>
          <w:rFonts w:ascii="Calibri" w:hAnsi="Calibri"/>
          <w:sz w:val="22"/>
          <w:szCs w:val="22"/>
        </w:rPr>
        <w:t xml:space="preserve"> can be undermined </w:t>
      </w:r>
      <w:r w:rsidR="002939DE">
        <w:rPr>
          <w:rFonts w:ascii="Calibri" w:hAnsi="Calibri"/>
          <w:sz w:val="22"/>
          <w:szCs w:val="22"/>
        </w:rPr>
        <w:t xml:space="preserve">by </w:t>
      </w:r>
      <w:r w:rsidR="00D93BB5">
        <w:rPr>
          <w:rFonts w:ascii="Calibri" w:hAnsi="Calibri"/>
          <w:sz w:val="22"/>
          <w:szCs w:val="22"/>
        </w:rPr>
        <w:t xml:space="preserve">external </w:t>
      </w:r>
      <w:r w:rsidR="002939DE">
        <w:rPr>
          <w:rFonts w:ascii="Calibri" w:hAnsi="Calibri"/>
          <w:sz w:val="22"/>
          <w:szCs w:val="22"/>
        </w:rPr>
        <w:t xml:space="preserve">pressures and </w:t>
      </w:r>
      <w:r w:rsidR="00D93BB5">
        <w:rPr>
          <w:rFonts w:ascii="Calibri" w:hAnsi="Calibri"/>
          <w:sz w:val="22"/>
          <w:szCs w:val="22"/>
        </w:rPr>
        <w:t xml:space="preserve">conflicting </w:t>
      </w:r>
      <w:r w:rsidR="002939DE">
        <w:rPr>
          <w:rFonts w:ascii="Calibri" w:hAnsi="Calibri"/>
          <w:sz w:val="22"/>
          <w:szCs w:val="22"/>
        </w:rPr>
        <w:t>expectations</w:t>
      </w:r>
      <w:r w:rsidR="00D93BB5">
        <w:rPr>
          <w:rFonts w:ascii="Calibri" w:hAnsi="Calibri"/>
          <w:sz w:val="22"/>
          <w:szCs w:val="22"/>
        </w:rPr>
        <w:t xml:space="preserve">, </w:t>
      </w:r>
      <w:r w:rsidR="002939DE">
        <w:rPr>
          <w:rFonts w:ascii="Calibri" w:hAnsi="Calibri"/>
          <w:sz w:val="22"/>
          <w:szCs w:val="22"/>
        </w:rPr>
        <w:t>or i</w:t>
      </w:r>
      <w:r w:rsidRPr="00805FD6">
        <w:rPr>
          <w:rFonts w:ascii="Calibri" w:hAnsi="Calibri"/>
          <w:sz w:val="22"/>
          <w:szCs w:val="22"/>
        </w:rPr>
        <w:t xml:space="preserve">f </w:t>
      </w:r>
      <w:r w:rsidR="002939DE">
        <w:rPr>
          <w:rFonts w:ascii="Calibri" w:hAnsi="Calibri"/>
          <w:sz w:val="22"/>
          <w:szCs w:val="22"/>
        </w:rPr>
        <w:t xml:space="preserve">the </w:t>
      </w:r>
      <w:r w:rsidR="00680242">
        <w:rPr>
          <w:rFonts w:ascii="Calibri" w:hAnsi="Calibri"/>
          <w:sz w:val="22"/>
          <w:szCs w:val="22"/>
        </w:rPr>
        <w:t>MVP</w:t>
      </w:r>
      <w:r w:rsidR="002939DE">
        <w:rPr>
          <w:rFonts w:ascii="Calibri" w:hAnsi="Calibri"/>
          <w:sz w:val="22"/>
          <w:szCs w:val="22"/>
        </w:rPr>
        <w:t xml:space="preserve"> becomes </w:t>
      </w:r>
      <w:r w:rsidR="002939DE" w:rsidRPr="00805FD6">
        <w:rPr>
          <w:rFonts w:ascii="Calibri" w:hAnsi="Calibri"/>
          <w:sz w:val="22"/>
          <w:szCs w:val="22"/>
        </w:rPr>
        <w:t xml:space="preserve">out of touch with the real concerns of </w:t>
      </w:r>
      <w:r w:rsidR="002939DE">
        <w:rPr>
          <w:rFonts w:ascii="Calibri" w:hAnsi="Calibri"/>
          <w:sz w:val="22"/>
          <w:szCs w:val="22"/>
        </w:rPr>
        <w:t xml:space="preserve">local women and families or fails to take account of high quality evidence.  </w:t>
      </w:r>
    </w:p>
    <w:p w14:paraId="065ADDBB" w14:textId="77777777" w:rsidR="00D93BB5" w:rsidRDefault="00D93BB5" w:rsidP="00805FD6">
      <w:pPr>
        <w:rPr>
          <w:rFonts w:ascii="Calibri" w:hAnsi="Calibri"/>
          <w:sz w:val="22"/>
          <w:szCs w:val="22"/>
        </w:rPr>
      </w:pPr>
    </w:p>
    <w:p w14:paraId="66F90C26" w14:textId="77777777" w:rsidR="00805FD6" w:rsidRDefault="00D93BB5" w:rsidP="00805FD6">
      <w:pPr>
        <w:rPr>
          <w:rFonts w:ascii="Calibri" w:hAnsi="Calibri"/>
          <w:sz w:val="22"/>
          <w:szCs w:val="22"/>
        </w:rPr>
      </w:pPr>
      <w:r>
        <w:rPr>
          <w:rFonts w:ascii="Calibri" w:hAnsi="Calibri"/>
          <w:sz w:val="22"/>
          <w:szCs w:val="22"/>
        </w:rPr>
        <w:t xml:space="preserve">The principle of presenting </w:t>
      </w:r>
      <w:r w:rsidR="00805FD6" w:rsidRPr="00805FD6">
        <w:rPr>
          <w:rFonts w:ascii="Calibri" w:hAnsi="Calibri"/>
          <w:sz w:val="22"/>
          <w:szCs w:val="22"/>
        </w:rPr>
        <w:t>lived experience</w:t>
      </w:r>
      <w:r>
        <w:rPr>
          <w:rFonts w:ascii="Calibri" w:hAnsi="Calibri"/>
          <w:sz w:val="22"/>
          <w:szCs w:val="22"/>
        </w:rPr>
        <w:t>s</w:t>
      </w:r>
      <w:r w:rsidR="00805FD6" w:rsidRPr="00805FD6">
        <w:rPr>
          <w:rFonts w:ascii="Calibri" w:hAnsi="Calibri"/>
          <w:sz w:val="22"/>
          <w:szCs w:val="22"/>
        </w:rPr>
        <w:t xml:space="preserve"> in an evidence</w:t>
      </w:r>
      <w:r w:rsidR="002939DE">
        <w:rPr>
          <w:rFonts w:ascii="Calibri" w:hAnsi="Calibri"/>
          <w:sz w:val="22"/>
          <w:szCs w:val="22"/>
        </w:rPr>
        <w:t xml:space="preserve"> </w:t>
      </w:r>
      <w:r w:rsidR="00805FD6" w:rsidRPr="00805FD6">
        <w:rPr>
          <w:rFonts w:ascii="Calibri" w:hAnsi="Calibri"/>
          <w:sz w:val="22"/>
          <w:szCs w:val="22"/>
        </w:rPr>
        <w:t>based way is vital</w:t>
      </w:r>
      <w:r w:rsidR="00CF6E0A">
        <w:rPr>
          <w:rFonts w:ascii="Calibri" w:hAnsi="Calibri"/>
          <w:sz w:val="22"/>
          <w:szCs w:val="22"/>
        </w:rPr>
        <w:t>. If proposals and presentations are not grounded in local service users’ experiences and formal evidence</w:t>
      </w:r>
      <w:r w:rsidR="00805FD6" w:rsidRPr="00805FD6">
        <w:rPr>
          <w:rFonts w:ascii="Calibri" w:hAnsi="Calibri"/>
          <w:sz w:val="22"/>
          <w:szCs w:val="22"/>
        </w:rPr>
        <w:t xml:space="preserve">, </w:t>
      </w:r>
      <w:r>
        <w:rPr>
          <w:rFonts w:ascii="Calibri" w:hAnsi="Calibri"/>
          <w:sz w:val="22"/>
          <w:szCs w:val="22"/>
        </w:rPr>
        <w:t>t</w:t>
      </w:r>
      <w:r w:rsidR="00CF6E0A">
        <w:rPr>
          <w:rFonts w:ascii="Calibri" w:hAnsi="Calibri"/>
          <w:sz w:val="22"/>
          <w:szCs w:val="22"/>
        </w:rPr>
        <w:t xml:space="preserve">he </w:t>
      </w:r>
      <w:r w:rsidR="00680242">
        <w:rPr>
          <w:rFonts w:ascii="Calibri" w:hAnsi="Calibri"/>
          <w:sz w:val="22"/>
          <w:szCs w:val="22"/>
        </w:rPr>
        <w:t>MVP</w:t>
      </w:r>
      <w:r w:rsidR="00CF6E0A">
        <w:rPr>
          <w:rFonts w:ascii="Calibri" w:hAnsi="Calibri"/>
          <w:sz w:val="22"/>
          <w:szCs w:val="22"/>
        </w:rPr>
        <w:t xml:space="preserve"> will lack </w:t>
      </w:r>
      <w:r w:rsidR="00805FD6" w:rsidRPr="00805FD6">
        <w:rPr>
          <w:rFonts w:ascii="Calibri" w:hAnsi="Calibri"/>
          <w:sz w:val="22"/>
          <w:szCs w:val="22"/>
        </w:rPr>
        <w:t>credib</w:t>
      </w:r>
      <w:r w:rsidR="00CF6E0A">
        <w:rPr>
          <w:rFonts w:ascii="Calibri" w:hAnsi="Calibri"/>
          <w:sz w:val="22"/>
          <w:szCs w:val="22"/>
        </w:rPr>
        <w:t xml:space="preserve">ility. </w:t>
      </w:r>
    </w:p>
    <w:p w14:paraId="7B53F700" w14:textId="77777777" w:rsidR="00CF6E0A" w:rsidRDefault="00CF6E0A" w:rsidP="00805FD6">
      <w:pPr>
        <w:rPr>
          <w:rFonts w:ascii="Calibri" w:hAnsi="Calibri"/>
          <w:sz w:val="22"/>
          <w:szCs w:val="22"/>
        </w:rPr>
      </w:pPr>
    </w:p>
    <w:p w14:paraId="5F37BC1A" w14:textId="47B15138" w:rsidR="00CF6E0A" w:rsidRPr="00794324" w:rsidRDefault="00CF6E0A" w:rsidP="00CF6E0A">
      <w:pPr>
        <w:rPr>
          <w:rFonts w:ascii="Calibri" w:hAnsi="Calibri"/>
          <w:sz w:val="22"/>
          <w:szCs w:val="22"/>
        </w:rPr>
      </w:pPr>
      <w:r w:rsidRPr="00CF6E0A">
        <w:rPr>
          <w:rFonts w:ascii="Calibri" w:hAnsi="Calibri"/>
          <w:sz w:val="22"/>
          <w:szCs w:val="22"/>
        </w:rPr>
        <w:t xml:space="preserve">If </w:t>
      </w: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chair, or a subgroup of the </w:t>
      </w:r>
      <w:r w:rsidR="00680242">
        <w:rPr>
          <w:rFonts w:ascii="Calibri" w:hAnsi="Calibri"/>
          <w:sz w:val="22"/>
          <w:szCs w:val="22"/>
        </w:rPr>
        <w:t>MVP</w:t>
      </w:r>
      <w:r w:rsidR="00E7068D">
        <w:rPr>
          <w:rFonts w:ascii="Calibri" w:hAnsi="Calibri"/>
          <w:sz w:val="22"/>
          <w:szCs w:val="22"/>
        </w:rPr>
        <w:t>,</w:t>
      </w:r>
      <w:r>
        <w:rPr>
          <w:rFonts w:ascii="Calibri" w:hAnsi="Calibri"/>
          <w:sz w:val="22"/>
          <w:szCs w:val="22"/>
        </w:rPr>
        <w:t xml:space="preserve"> decides to</w:t>
      </w:r>
      <w:r w:rsidRPr="00CF6E0A">
        <w:rPr>
          <w:rFonts w:ascii="Calibri" w:hAnsi="Calibri"/>
          <w:sz w:val="22"/>
          <w:szCs w:val="22"/>
        </w:rPr>
        <w:t xml:space="preserve"> take on extra commissioned work </w:t>
      </w:r>
      <w:r w:rsidR="00C56DA8">
        <w:rPr>
          <w:rFonts w:ascii="Calibri" w:hAnsi="Calibri"/>
          <w:sz w:val="22"/>
          <w:szCs w:val="22"/>
        </w:rPr>
        <w:t>for the CCG</w:t>
      </w:r>
      <w:r w:rsidR="005667BE">
        <w:rPr>
          <w:rFonts w:ascii="Calibri" w:hAnsi="Calibri"/>
          <w:sz w:val="22"/>
          <w:szCs w:val="22"/>
        </w:rPr>
        <w:t>/commissioners</w:t>
      </w:r>
      <w:r w:rsidR="00C56DA8">
        <w:rPr>
          <w:rFonts w:ascii="Calibri" w:hAnsi="Calibri"/>
          <w:sz w:val="22"/>
          <w:szCs w:val="22"/>
        </w:rPr>
        <w:t xml:space="preserve"> or Trust</w:t>
      </w:r>
      <w:r w:rsidR="005619F8">
        <w:rPr>
          <w:rFonts w:ascii="Calibri" w:hAnsi="Calibri"/>
          <w:sz w:val="22"/>
          <w:szCs w:val="22"/>
        </w:rPr>
        <w:t>(s)</w:t>
      </w:r>
      <w:r w:rsidR="00C56DA8">
        <w:rPr>
          <w:rFonts w:ascii="Calibri" w:hAnsi="Calibri"/>
          <w:sz w:val="22"/>
          <w:szCs w:val="22"/>
        </w:rPr>
        <w:t xml:space="preserve">, additional to the main </w:t>
      </w:r>
      <w:r w:rsidR="005619F8">
        <w:rPr>
          <w:rFonts w:ascii="Calibri" w:hAnsi="Calibri"/>
          <w:sz w:val="22"/>
          <w:szCs w:val="22"/>
        </w:rPr>
        <w:t xml:space="preserve">workplan </w:t>
      </w:r>
      <w:r w:rsidR="00C56DA8">
        <w:rPr>
          <w:rFonts w:ascii="Calibri" w:hAnsi="Calibri"/>
          <w:sz w:val="22"/>
          <w:szCs w:val="22"/>
        </w:rPr>
        <w:t>for the M</w:t>
      </w:r>
      <w:r w:rsidR="007842BB">
        <w:rPr>
          <w:rFonts w:ascii="Calibri" w:hAnsi="Calibri"/>
          <w:sz w:val="22"/>
          <w:szCs w:val="22"/>
        </w:rPr>
        <w:t>V</w:t>
      </w:r>
      <w:r w:rsidR="00C56DA8">
        <w:rPr>
          <w:rFonts w:ascii="Calibri" w:hAnsi="Calibri"/>
          <w:sz w:val="22"/>
          <w:szCs w:val="22"/>
        </w:rPr>
        <w:t xml:space="preserve">P </w:t>
      </w:r>
      <w:r w:rsidR="007842BB">
        <w:rPr>
          <w:rFonts w:ascii="Calibri" w:hAnsi="Calibri"/>
          <w:sz w:val="22"/>
          <w:szCs w:val="22"/>
        </w:rPr>
        <w:t>(the usually annual workplan</w:t>
      </w:r>
      <w:r w:rsidR="00013C93">
        <w:rPr>
          <w:rFonts w:ascii="Calibri" w:hAnsi="Calibri"/>
          <w:sz w:val="22"/>
          <w:szCs w:val="22"/>
        </w:rPr>
        <w:t>, which</w:t>
      </w:r>
      <w:r w:rsidR="00C56DA8">
        <w:rPr>
          <w:rFonts w:ascii="Calibri" w:hAnsi="Calibri"/>
          <w:sz w:val="22"/>
          <w:szCs w:val="22"/>
        </w:rPr>
        <w:t xml:space="preserve"> all members have agreed</w:t>
      </w:r>
      <w:r w:rsidR="00E7068D">
        <w:rPr>
          <w:rFonts w:ascii="Calibri" w:hAnsi="Calibri"/>
          <w:sz w:val="22"/>
          <w:szCs w:val="22"/>
        </w:rPr>
        <w:t xml:space="preserve"> </w:t>
      </w:r>
      <w:r w:rsidR="00C56DA8">
        <w:rPr>
          <w:rFonts w:ascii="Calibri" w:hAnsi="Calibri"/>
          <w:sz w:val="22"/>
          <w:szCs w:val="22"/>
        </w:rPr>
        <w:t xml:space="preserve">by </w:t>
      </w:r>
      <w:r w:rsidR="00313331">
        <w:rPr>
          <w:rFonts w:ascii="Calibri" w:hAnsi="Calibri"/>
          <w:sz w:val="22"/>
          <w:szCs w:val="22"/>
        </w:rPr>
        <w:t>consensus</w:t>
      </w:r>
      <w:r w:rsidR="00C56DA8">
        <w:rPr>
          <w:rFonts w:ascii="Calibri" w:hAnsi="Calibri"/>
          <w:sz w:val="22"/>
          <w:szCs w:val="22"/>
        </w:rPr>
        <w:t xml:space="preserve"> or by voting</w:t>
      </w:r>
      <w:r w:rsidR="00013C93">
        <w:rPr>
          <w:rFonts w:ascii="Calibri" w:hAnsi="Calibri"/>
          <w:sz w:val="22"/>
          <w:szCs w:val="22"/>
        </w:rPr>
        <w:t>,</w:t>
      </w:r>
      <w:r w:rsidR="00C56DA8">
        <w:rPr>
          <w:rFonts w:ascii="Calibri" w:hAnsi="Calibri"/>
          <w:sz w:val="22"/>
          <w:szCs w:val="22"/>
        </w:rPr>
        <w:t xml:space="preserve"> under these terms of reference</w:t>
      </w:r>
      <w:r w:rsidR="007842BB">
        <w:rPr>
          <w:rFonts w:ascii="Calibri" w:hAnsi="Calibri"/>
          <w:sz w:val="22"/>
          <w:szCs w:val="22"/>
        </w:rPr>
        <w:t>)</w:t>
      </w:r>
      <w:r w:rsidR="00C56DA8">
        <w:rPr>
          <w:rFonts w:ascii="Calibri" w:hAnsi="Calibri"/>
          <w:sz w:val="22"/>
          <w:szCs w:val="22"/>
        </w:rPr>
        <w:t xml:space="preserve">,  </w:t>
      </w:r>
      <w:r w:rsidRPr="00CF6E0A">
        <w:rPr>
          <w:rFonts w:ascii="Calibri" w:hAnsi="Calibri"/>
          <w:sz w:val="22"/>
          <w:szCs w:val="22"/>
        </w:rPr>
        <w:t>it must be clea</w:t>
      </w:r>
      <w:r>
        <w:rPr>
          <w:rFonts w:ascii="Calibri" w:hAnsi="Calibri"/>
          <w:sz w:val="22"/>
          <w:szCs w:val="22"/>
        </w:rPr>
        <w:t>r, within the</w:t>
      </w:r>
      <w:r w:rsidR="008D63FC">
        <w:rPr>
          <w:rFonts w:ascii="Calibri" w:hAnsi="Calibri"/>
          <w:sz w:val="22"/>
          <w:szCs w:val="22"/>
        </w:rPr>
        <w:t xml:space="preserve"> </w:t>
      </w:r>
      <w:r w:rsidR="00013C93">
        <w:rPr>
          <w:rFonts w:ascii="Calibri" w:hAnsi="Calibri"/>
          <w:sz w:val="22"/>
          <w:szCs w:val="22"/>
        </w:rPr>
        <w:t xml:space="preserve">project plan agreed </w:t>
      </w:r>
      <w:r w:rsidR="008D63FC">
        <w:rPr>
          <w:rFonts w:ascii="Calibri" w:hAnsi="Calibri"/>
          <w:sz w:val="22"/>
          <w:szCs w:val="22"/>
        </w:rPr>
        <w:t>with the CCG</w:t>
      </w:r>
      <w:r w:rsidR="003F30BA">
        <w:rPr>
          <w:rFonts w:ascii="Calibri" w:hAnsi="Calibri"/>
          <w:sz w:val="22"/>
          <w:szCs w:val="22"/>
        </w:rPr>
        <w:t>/commissioners</w:t>
      </w:r>
      <w:r w:rsidR="008D63FC">
        <w:rPr>
          <w:rFonts w:ascii="Calibri" w:hAnsi="Calibri"/>
          <w:sz w:val="22"/>
          <w:szCs w:val="22"/>
        </w:rPr>
        <w:t xml:space="preserve"> or Trust</w:t>
      </w:r>
      <w:r>
        <w:rPr>
          <w:rFonts w:ascii="Calibri" w:hAnsi="Calibri"/>
          <w:sz w:val="22"/>
          <w:szCs w:val="22"/>
        </w:rPr>
        <w:t xml:space="preserve">, how the </w:t>
      </w:r>
      <w:r w:rsidR="00680242">
        <w:rPr>
          <w:rFonts w:ascii="Calibri" w:hAnsi="Calibri"/>
          <w:sz w:val="22"/>
          <w:szCs w:val="22"/>
        </w:rPr>
        <w:t>MVP’s</w:t>
      </w:r>
      <w:r>
        <w:rPr>
          <w:rFonts w:ascii="Calibri" w:hAnsi="Calibri"/>
          <w:sz w:val="22"/>
          <w:szCs w:val="22"/>
        </w:rPr>
        <w:t xml:space="preserve"> </w:t>
      </w:r>
      <w:r w:rsidRPr="00CF6E0A">
        <w:rPr>
          <w:rFonts w:ascii="Calibri" w:hAnsi="Calibri"/>
          <w:sz w:val="22"/>
          <w:szCs w:val="22"/>
        </w:rPr>
        <w:t>independence will be preserved. For example, that the</w:t>
      </w:r>
      <w:r>
        <w:rPr>
          <w:rFonts w:ascii="Calibri" w:hAnsi="Calibri"/>
          <w:sz w:val="22"/>
          <w:szCs w:val="22"/>
        </w:rPr>
        <w:t xml:space="preserve"> </w:t>
      </w:r>
      <w:r w:rsidR="00680242">
        <w:rPr>
          <w:rFonts w:ascii="Calibri" w:hAnsi="Calibri"/>
          <w:sz w:val="22"/>
          <w:szCs w:val="22"/>
        </w:rPr>
        <w:t>MVP</w:t>
      </w:r>
      <w:r w:rsidRPr="00CF6E0A">
        <w:rPr>
          <w:rFonts w:ascii="Calibri" w:hAnsi="Calibri"/>
          <w:sz w:val="22"/>
          <w:szCs w:val="22"/>
        </w:rPr>
        <w:t xml:space="preserve"> own</w:t>
      </w:r>
      <w:r>
        <w:rPr>
          <w:rFonts w:ascii="Calibri" w:hAnsi="Calibri"/>
          <w:sz w:val="22"/>
          <w:szCs w:val="22"/>
        </w:rPr>
        <w:t>s</w:t>
      </w:r>
      <w:r w:rsidRPr="00CF6E0A">
        <w:rPr>
          <w:rFonts w:ascii="Calibri" w:hAnsi="Calibri"/>
          <w:sz w:val="22"/>
          <w:szCs w:val="22"/>
        </w:rPr>
        <w:t xml:space="preserve"> the information</w:t>
      </w:r>
      <w:r>
        <w:rPr>
          <w:rFonts w:ascii="Calibri" w:hAnsi="Calibri"/>
          <w:sz w:val="22"/>
          <w:szCs w:val="22"/>
        </w:rPr>
        <w:t xml:space="preserve"> </w:t>
      </w:r>
      <w:r w:rsidRPr="00CF6E0A">
        <w:rPr>
          <w:rFonts w:ascii="Calibri" w:hAnsi="Calibri"/>
          <w:sz w:val="22"/>
          <w:szCs w:val="22"/>
        </w:rPr>
        <w:t xml:space="preserve">collected, </w:t>
      </w:r>
      <w:r>
        <w:rPr>
          <w:rFonts w:ascii="Calibri" w:hAnsi="Calibri"/>
          <w:sz w:val="22"/>
          <w:szCs w:val="22"/>
        </w:rPr>
        <w:t xml:space="preserve">has </w:t>
      </w:r>
      <w:r w:rsidRPr="00CF6E0A">
        <w:rPr>
          <w:rFonts w:ascii="Calibri" w:hAnsi="Calibri"/>
          <w:sz w:val="22"/>
          <w:szCs w:val="22"/>
        </w:rPr>
        <w:t xml:space="preserve">the right to publish any </w:t>
      </w:r>
      <w:r w:rsidR="00D93BB5">
        <w:rPr>
          <w:rFonts w:ascii="Calibri" w:hAnsi="Calibri"/>
          <w:sz w:val="22"/>
          <w:szCs w:val="22"/>
        </w:rPr>
        <w:t>i</w:t>
      </w:r>
      <w:r w:rsidRPr="00CF6E0A">
        <w:rPr>
          <w:rFonts w:ascii="Calibri" w:hAnsi="Calibri"/>
          <w:sz w:val="22"/>
          <w:szCs w:val="22"/>
        </w:rPr>
        <w:t>nfor</w:t>
      </w:r>
      <w:r w:rsidR="00D93BB5">
        <w:rPr>
          <w:rFonts w:ascii="Calibri" w:hAnsi="Calibri"/>
          <w:sz w:val="22"/>
          <w:szCs w:val="22"/>
        </w:rPr>
        <w:t>mation collected and publish a</w:t>
      </w:r>
      <w:r w:rsidRPr="00CF6E0A">
        <w:rPr>
          <w:rFonts w:ascii="Calibri" w:hAnsi="Calibri"/>
          <w:sz w:val="22"/>
          <w:szCs w:val="22"/>
        </w:rPr>
        <w:t xml:space="preserve"> final</w:t>
      </w:r>
      <w:r>
        <w:rPr>
          <w:rFonts w:ascii="Calibri" w:hAnsi="Calibri"/>
          <w:sz w:val="22"/>
          <w:szCs w:val="22"/>
        </w:rPr>
        <w:t xml:space="preserve"> </w:t>
      </w:r>
      <w:r w:rsidRPr="00CF6E0A">
        <w:rPr>
          <w:rFonts w:ascii="Calibri" w:hAnsi="Calibri"/>
          <w:sz w:val="22"/>
          <w:szCs w:val="22"/>
        </w:rPr>
        <w:t>report in full.</w:t>
      </w:r>
      <w:r>
        <w:rPr>
          <w:rFonts w:ascii="Calibri" w:hAnsi="Calibri"/>
          <w:sz w:val="22"/>
          <w:szCs w:val="22"/>
        </w:rPr>
        <w:t xml:space="preserve"> </w:t>
      </w:r>
      <w:r w:rsidR="004B7E66">
        <w:rPr>
          <w:rFonts w:ascii="Calibri" w:hAnsi="Calibri"/>
          <w:sz w:val="22"/>
          <w:szCs w:val="22"/>
        </w:rPr>
        <w:t>It is important to be clear</w:t>
      </w:r>
      <w:r w:rsidR="008D63FC">
        <w:rPr>
          <w:rFonts w:ascii="Calibri" w:hAnsi="Calibri"/>
          <w:sz w:val="22"/>
          <w:szCs w:val="22"/>
        </w:rPr>
        <w:t xml:space="preserve"> that an MVP is </w:t>
      </w:r>
      <w:r w:rsidR="008D63FC" w:rsidRPr="008D63FC">
        <w:rPr>
          <w:rFonts w:ascii="Calibri" w:hAnsi="Calibri"/>
          <w:sz w:val="22"/>
          <w:szCs w:val="22"/>
          <w:u w:val="single"/>
        </w:rPr>
        <w:t>n</w:t>
      </w:r>
      <w:r w:rsidR="008D63FC" w:rsidRPr="008E3BB5">
        <w:rPr>
          <w:rFonts w:ascii="Calibri" w:hAnsi="Calibri"/>
          <w:sz w:val="22"/>
          <w:szCs w:val="22"/>
          <w:u w:val="single"/>
        </w:rPr>
        <w:t>ot</w:t>
      </w:r>
      <w:r w:rsidR="008D63FC" w:rsidRPr="008E3BB5">
        <w:rPr>
          <w:rFonts w:ascii="Calibri" w:hAnsi="Calibri"/>
          <w:sz w:val="22"/>
          <w:szCs w:val="22"/>
        </w:rPr>
        <w:t xml:space="preserve"> </w:t>
      </w:r>
      <w:r w:rsidR="008D63FC" w:rsidRPr="00794324">
        <w:rPr>
          <w:rFonts w:ascii="Calibri" w:hAnsi="Calibri"/>
          <w:sz w:val="22"/>
          <w:szCs w:val="22"/>
        </w:rPr>
        <w:t>a</w:t>
      </w:r>
      <w:r w:rsidR="00313331" w:rsidRPr="00794324">
        <w:rPr>
          <w:rFonts w:ascii="Calibri" w:hAnsi="Calibri"/>
          <w:sz w:val="22"/>
          <w:szCs w:val="22"/>
        </w:rPr>
        <w:t xml:space="preserve"> body</w:t>
      </w:r>
      <w:r w:rsidR="008D63FC" w:rsidRPr="00794324">
        <w:rPr>
          <w:rFonts w:ascii="Calibri" w:hAnsi="Calibri"/>
          <w:sz w:val="22"/>
          <w:szCs w:val="22"/>
        </w:rPr>
        <w:t xml:space="preserve"> that can enter into legal contracts</w:t>
      </w:r>
      <w:r w:rsidR="004B7E66" w:rsidRPr="00794324">
        <w:rPr>
          <w:rFonts w:ascii="Calibri" w:hAnsi="Calibri"/>
          <w:sz w:val="22"/>
          <w:szCs w:val="22"/>
        </w:rPr>
        <w:t xml:space="preserve"> – it is an NHS working group/partnership with members from relevant </w:t>
      </w:r>
      <w:r w:rsidR="00EA7444" w:rsidRPr="00794324">
        <w:rPr>
          <w:rFonts w:ascii="Calibri" w:hAnsi="Calibri"/>
          <w:sz w:val="22"/>
          <w:szCs w:val="22"/>
        </w:rPr>
        <w:t>stakeholder</w:t>
      </w:r>
      <w:r w:rsidR="004B7E66" w:rsidRPr="00794324">
        <w:rPr>
          <w:rFonts w:ascii="Calibri" w:hAnsi="Calibri"/>
          <w:sz w:val="22"/>
          <w:szCs w:val="22"/>
        </w:rPr>
        <w:t xml:space="preserve"> groups</w:t>
      </w:r>
      <w:r w:rsidR="00EA7444" w:rsidRPr="00794324">
        <w:rPr>
          <w:rFonts w:ascii="Calibri" w:hAnsi="Calibri"/>
          <w:sz w:val="22"/>
          <w:szCs w:val="22"/>
        </w:rPr>
        <w:t xml:space="preserve">, including </w:t>
      </w:r>
      <w:r w:rsidR="0097246C" w:rsidRPr="00794324">
        <w:rPr>
          <w:rFonts w:ascii="Calibri" w:hAnsi="Calibri"/>
          <w:sz w:val="22"/>
          <w:szCs w:val="22"/>
        </w:rPr>
        <w:t xml:space="preserve">NHS </w:t>
      </w:r>
      <w:r w:rsidR="0004197B" w:rsidRPr="00794324">
        <w:rPr>
          <w:rFonts w:ascii="Calibri" w:hAnsi="Calibri"/>
          <w:sz w:val="22"/>
          <w:szCs w:val="22"/>
        </w:rPr>
        <w:t xml:space="preserve">Trust staff, </w:t>
      </w:r>
      <w:r w:rsidR="00EA7444" w:rsidRPr="00794324">
        <w:rPr>
          <w:rFonts w:ascii="Calibri" w:hAnsi="Calibri"/>
          <w:sz w:val="22"/>
          <w:szCs w:val="22"/>
        </w:rPr>
        <w:t>service users</w:t>
      </w:r>
      <w:r w:rsidR="0004197B" w:rsidRPr="00794324">
        <w:rPr>
          <w:rFonts w:ascii="Calibri" w:hAnsi="Calibri"/>
          <w:sz w:val="22"/>
          <w:szCs w:val="22"/>
        </w:rPr>
        <w:t xml:space="preserve">, </w:t>
      </w:r>
      <w:r w:rsidR="0097246C" w:rsidRPr="00794324">
        <w:rPr>
          <w:rFonts w:ascii="Calibri" w:hAnsi="Calibri"/>
          <w:sz w:val="22"/>
          <w:szCs w:val="22"/>
        </w:rPr>
        <w:t xml:space="preserve">NHS </w:t>
      </w:r>
      <w:r w:rsidR="0004197B" w:rsidRPr="00794324">
        <w:rPr>
          <w:rFonts w:ascii="Calibri" w:hAnsi="Calibri"/>
          <w:sz w:val="22"/>
          <w:szCs w:val="22"/>
        </w:rPr>
        <w:t>CCG/commissioner and others (see Terms of Reference)</w:t>
      </w:r>
      <w:r w:rsidR="00EA7444" w:rsidRPr="00794324">
        <w:rPr>
          <w:rFonts w:ascii="Calibri" w:hAnsi="Calibri"/>
          <w:sz w:val="22"/>
          <w:szCs w:val="22"/>
        </w:rPr>
        <w:t xml:space="preserve">. </w:t>
      </w:r>
      <w:r w:rsidR="003F30BA" w:rsidRPr="00794324">
        <w:rPr>
          <w:rFonts w:ascii="Calibri" w:hAnsi="Calibri"/>
          <w:sz w:val="22"/>
          <w:szCs w:val="22"/>
        </w:rPr>
        <w:t>While a</w:t>
      </w:r>
      <w:r w:rsidR="006106CA" w:rsidRPr="00794324">
        <w:rPr>
          <w:rFonts w:ascii="Calibri" w:hAnsi="Calibri"/>
          <w:sz w:val="22"/>
          <w:szCs w:val="22"/>
        </w:rPr>
        <w:t>n</w:t>
      </w:r>
      <w:r w:rsidR="0097246C" w:rsidRPr="00794324">
        <w:rPr>
          <w:rFonts w:ascii="Calibri" w:hAnsi="Calibri"/>
          <w:sz w:val="22"/>
          <w:szCs w:val="22"/>
        </w:rPr>
        <w:t xml:space="preserve"> MVP </w:t>
      </w:r>
      <w:r w:rsidR="006106CA" w:rsidRPr="00794324">
        <w:rPr>
          <w:rFonts w:ascii="Calibri" w:hAnsi="Calibri"/>
          <w:sz w:val="22"/>
          <w:szCs w:val="22"/>
        </w:rPr>
        <w:t xml:space="preserve">will </w:t>
      </w:r>
      <w:r w:rsidR="005667BE" w:rsidRPr="00794324">
        <w:rPr>
          <w:rFonts w:ascii="Calibri" w:hAnsi="Calibri"/>
          <w:sz w:val="22"/>
          <w:szCs w:val="22"/>
        </w:rPr>
        <w:t>s</w:t>
      </w:r>
      <w:r w:rsidR="0097246C" w:rsidRPr="00794324">
        <w:rPr>
          <w:rFonts w:ascii="Calibri" w:hAnsi="Calibri"/>
          <w:sz w:val="22"/>
          <w:szCs w:val="22"/>
        </w:rPr>
        <w:t xml:space="preserve">ettle its annual workplan </w:t>
      </w:r>
      <w:r w:rsidR="007634EA">
        <w:rPr>
          <w:rFonts w:ascii="Calibri" w:hAnsi="Calibri"/>
          <w:sz w:val="22"/>
          <w:szCs w:val="22"/>
        </w:rPr>
        <w:t>(</w:t>
      </w:r>
      <w:r w:rsidR="005B7D56" w:rsidRPr="00794324">
        <w:rPr>
          <w:rFonts w:ascii="Calibri" w:hAnsi="Calibri"/>
          <w:sz w:val="22"/>
          <w:szCs w:val="22"/>
        </w:rPr>
        <w:t>collectively</w:t>
      </w:r>
      <w:r w:rsidR="007634EA">
        <w:rPr>
          <w:rFonts w:ascii="Calibri" w:hAnsi="Calibri"/>
          <w:sz w:val="22"/>
          <w:szCs w:val="22"/>
        </w:rPr>
        <w:t xml:space="preserve">, at an MVP meeting) </w:t>
      </w:r>
      <w:r w:rsidR="005667BE" w:rsidRPr="00794324">
        <w:rPr>
          <w:rFonts w:ascii="Calibri" w:hAnsi="Calibri"/>
          <w:sz w:val="22"/>
          <w:szCs w:val="22"/>
        </w:rPr>
        <w:t>following</w:t>
      </w:r>
      <w:r w:rsidR="0097246C" w:rsidRPr="00794324">
        <w:rPr>
          <w:rFonts w:ascii="Calibri" w:hAnsi="Calibri"/>
          <w:sz w:val="22"/>
          <w:szCs w:val="22"/>
        </w:rPr>
        <w:t xml:space="preserve"> discussion with the CCG and </w:t>
      </w:r>
      <w:r w:rsidR="00653834" w:rsidRPr="00794324">
        <w:rPr>
          <w:rFonts w:ascii="Calibri" w:hAnsi="Calibri"/>
          <w:sz w:val="22"/>
          <w:szCs w:val="22"/>
        </w:rPr>
        <w:t xml:space="preserve">local </w:t>
      </w:r>
      <w:r w:rsidR="0097246C" w:rsidRPr="00794324">
        <w:rPr>
          <w:rFonts w:ascii="Calibri" w:hAnsi="Calibri"/>
          <w:sz w:val="22"/>
          <w:szCs w:val="22"/>
        </w:rPr>
        <w:t>Trust</w:t>
      </w:r>
      <w:r w:rsidR="00653834" w:rsidRPr="00794324">
        <w:rPr>
          <w:rFonts w:ascii="Calibri" w:hAnsi="Calibri"/>
          <w:sz w:val="22"/>
          <w:szCs w:val="22"/>
        </w:rPr>
        <w:t>(s)</w:t>
      </w:r>
      <w:r w:rsidR="005B7D56" w:rsidRPr="00794324">
        <w:rPr>
          <w:rFonts w:ascii="Calibri" w:hAnsi="Calibri"/>
          <w:sz w:val="22"/>
          <w:szCs w:val="22"/>
        </w:rPr>
        <w:t xml:space="preserve"> as </w:t>
      </w:r>
      <w:r w:rsidR="00D913A8" w:rsidRPr="00794324">
        <w:rPr>
          <w:rFonts w:ascii="Calibri" w:hAnsi="Calibri"/>
          <w:sz w:val="22"/>
          <w:szCs w:val="22"/>
        </w:rPr>
        <w:t>organisation</w:t>
      </w:r>
      <w:r w:rsidR="005B7D56" w:rsidRPr="00794324">
        <w:rPr>
          <w:rFonts w:ascii="Calibri" w:hAnsi="Calibri"/>
          <w:sz w:val="22"/>
          <w:szCs w:val="22"/>
        </w:rPr>
        <w:t>s (these bodies have member</w:t>
      </w:r>
      <w:r w:rsidR="00D913A8" w:rsidRPr="00794324">
        <w:rPr>
          <w:rFonts w:ascii="Calibri" w:hAnsi="Calibri"/>
          <w:sz w:val="22"/>
          <w:szCs w:val="22"/>
        </w:rPr>
        <w:t>s</w:t>
      </w:r>
      <w:r w:rsidR="005B7D56" w:rsidRPr="00794324">
        <w:rPr>
          <w:rFonts w:ascii="Calibri" w:hAnsi="Calibri"/>
          <w:sz w:val="22"/>
          <w:szCs w:val="22"/>
        </w:rPr>
        <w:t xml:space="preserve"> on the MVP</w:t>
      </w:r>
      <w:r w:rsidR="00D913A8" w:rsidRPr="00794324">
        <w:rPr>
          <w:rFonts w:ascii="Calibri" w:hAnsi="Calibri"/>
          <w:sz w:val="22"/>
          <w:szCs w:val="22"/>
        </w:rPr>
        <w:t xml:space="preserve"> who should facilitate these discussions, supporting the MVP chair</w:t>
      </w:r>
      <w:r w:rsidR="005B7D56" w:rsidRPr="00794324">
        <w:rPr>
          <w:rFonts w:ascii="Calibri" w:hAnsi="Calibri"/>
          <w:sz w:val="22"/>
          <w:szCs w:val="22"/>
        </w:rPr>
        <w:t>)</w:t>
      </w:r>
      <w:r w:rsidR="00653834" w:rsidRPr="00794324">
        <w:rPr>
          <w:rFonts w:ascii="Calibri" w:hAnsi="Calibri"/>
          <w:sz w:val="22"/>
          <w:szCs w:val="22"/>
        </w:rPr>
        <w:t>,</w:t>
      </w:r>
      <w:r w:rsidR="006878FA" w:rsidRPr="00794324">
        <w:rPr>
          <w:rFonts w:ascii="Calibri" w:hAnsi="Calibri"/>
          <w:sz w:val="22"/>
          <w:szCs w:val="22"/>
        </w:rPr>
        <w:t xml:space="preserve"> this must not compromise the independence of the group</w:t>
      </w:r>
      <w:r w:rsidR="00653834" w:rsidRPr="00794324">
        <w:rPr>
          <w:rFonts w:ascii="Calibri" w:hAnsi="Calibri"/>
          <w:sz w:val="22"/>
          <w:szCs w:val="22"/>
        </w:rPr>
        <w:t xml:space="preserve"> and its freedom to work o</w:t>
      </w:r>
      <w:r w:rsidR="00AF0274" w:rsidRPr="00794324">
        <w:rPr>
          <w:rFonts w:ascii="Calibri" w:hAnsi="Calibri"/>
          <w:sz w:val="22"/>
          <w:szCs w:val="22"/>
        </w:rPr>
        <w:t>n</w:t>
      </w:r>
      <w:r w:rsidR="00653834" w:rsidRPr="00794324">
        <w:rPr>
          <w:rFonts w:ascii="Calibri" w:hAnsi="Calibri"/>
          <w:sz w:val="22"/>
          <w:szCs w:val="22"/>
        </w:rPr>
        <w:t xml:space="preserve"> topics</w:t>
      </w:r>
      <w:r w:rsidR="00AF0274" w:rsidRPr="00794324">
        <w:rPr>
          <w:rFonts w:ascii="Calibri" w:hAnsi="Calibri"/>
          <w:sz w:val="22"/>
          <w:szCs w:val="22"/>
        </w:rPr>
        <w:t xml:space="preserve"> that the MVP has </w:t>
      </w:r>
      <w:r w:rsidR="003A1FB9" w:rsidRPr="00794324">
        <w:rPr>
          <w:rFonts w:ascii="Calibri" w:hAnsi="Calibri"/>
          <w:sz w:val="22"/>
          <w:szCs w:val="22"/>
        </w:rPr>
        <w:t xml:space="preserve">collectively </w:t>
      </w:r>
      <w:r w:rsidR="00AF0274" w:rsidRPr="00794324">
        <w:rPr>
          <w:rFonts w:ascii="Calibri" w:hAnsi="Calibri"/>
          <w:sz w:val="22"/>
          <w:szCs w:val="22"/>
        </w:rPr>
        <w:t>decided are important in the local context</w:t>
      </w:r>
      <w:r w:rsidR="006106CA" w:rsidRPr="00794324">
        <w:rPr>
          <w:rFonts w:ascii="Calibri" w:hAnsi="Calibri"/>
          <w:sz w:val="22"/>
          <w:szCs w:val="22"/>
        </w:rPr>
        <w:t>.</w:t>
      </w:r>
    </w:p>
    <w:p w14:paraId="78380A15" w14:textId="77777777" w:rsidR="00CF6E0A" w:rsidRDefault="00CF6E0A" w:rsidP="00805FD6">
      <w:pPr>
        <w:rPr>
          <w:rFonts w:ascii="Calibri" w:hAnsi="Calibri"/>
          <w:sz w:val="22"/>
          <w:szCs w:val="22"/>
        </w:rPr>
      </w:pPr>
    </w:p>
    <w:p w14:paraId="18E7C343" w14:textId="77777777" w:rsidR="00CF6E0A" w:rsidRDefault="00CF6E0A" w:rsidP="00805FD6">
      <w:pPr>
        <w:rPr>
          <w:rFonts w:ascii="Calibri" w:hAnsi="Calibri"/>
          <w:sz w:val="22"/>
          <w:szCs w:val="22"/>
        </w:rPr>
      </w:pPr>
      <w:r>
        <w:rPr>
          <w:rFonts w:ascii="Calibri" w:hAnsi="Calibri"/>
          <w:sz w:val="22"/>
          <w:szCs w:val="22"/>
        </w:rPr>
        <w:t xml:space="preserve">In order to maintain independence and respect, </w:t>
      </w:r>
      <w:r w:rsidR="00680242">
        <w:rPr>
          <w:rFonts w:ascii="Calibri" w:hAnsi="Calibri"/>
          <w:sz w:val="22"/>
          <w:szCs w:val="22"/>
        </w:rPr>
        <w:t>MVPs</w:t>
      </w:r>
      <w:r>
        <w:rPr>
          <w:rFonts w:ascii="Calibri" w:hAnsi="Calibri"/>
          <w:sz w:val="22"/>
          <w:szCs w:val="22"/>
        </w:rPr>
        <w:t>:</w:t>
      </w:r>
    </w:p>
    <w:p w14:paraId="0E3AB018" w14:textId="77777777" w:rsidR="00CF6E0A" w:rsidRDefault="00CF6E0A" w:rsidP="00805FD6">
      <w:pPr>
        <w:rPr>
          <w:rFonts w:ascii="Calibri" w:hAnsi="Calibri"/>
          <w:sz w:val="22"/>
          <w:szCs w:val="22"/>
        </w:rPr>
      </w:pPr>
    </w:p>
    <w:p w14:paraId="7C823885" w14:textId="77777777" w:rsidR="007D0256" w:rsidRPr="007D0256" w:rsidRDefault="00CF6E0A" w:rsidP="00CF6E0A">
      <w:pPr>
        <w:numPr>
          <w:ilvl w:val="0"/>
          <w:numId w:val="24"/>
        </w:numPr>
        <w:rPr>
          <w:rFonts w:ascii="Calibri" w:hAnsi="Calibri"/>
          <w:sz w:val="22"/>
          <w:szCs w:val="22"/>
        </w:rPr>
      </w:pPr>
      <w:r>
        <w:rPr>
          <w:rFonts w:ascii="Calibri" w:hAnsi="Calibri"/>
          <w:sz w:val="22"/>
          <w:szCs w:val="22"/>
        </w:rPr>
        <w:t xml:space="preserve">shall </w:t>
      </w:r>
      <w:r w:rsidR="007D0256" w:rsidRPr="007D0256">
        <w:rPr>
          <w:rFonts w:ascii="Calibri" w:hAnsi="Calibri"/>
          <w:sz w:val="22"/>
          <w:szCs w:val="22"/>
        </w:rPr>
        <w:t>work to the highest levels of transparency and accountability in all</w:t>
      </w:r>
      <w:r>
        <w:rPr>
          <w:rFonts w:ascii="Calibri" w:hAnsi="Calibri"/>
          <w:sz w:val="22"/>
          <w:szCs w:val="22"/>
        </w:rPr>
        <w:t xml:space="preserve"> </w:t>
      </w:r>
      <w:r w:rsidRPr="00CF6E0A">
        <w:rPr>
          <w:rFonts w:ascii="Calibri" w:hAnsi="Calibri"/>
          <w:sz w:val="22"/>
          <w:szCs w:val="22"/>
        </w:rPr>
        <w:t>activities. Good governance is fundamental.</w:t>
      </w:r>
    </w:p>
    <w:p w14:paraId="2ABF422D" w14:textId="77777777" w:rsidR="00CF6E0A" w:rsidRDefault="00CF6E0A" w:rsidP="007D0256">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declare and manage conflicts of interest –</w:t>
      </w:r>
      <w:r w:rsidRPr="00CF6E0A">
        <w:rPr>
          <w:rFonts w:ascii="Calibri" w:hAnsi="Calibri"/>
          <w:sz w:val="22"/>
          <w:szCs w:val="22"/>
        </w:rPr>
        <w:t xml:space="preserve"> </w:t>
      </w:r>
      <w:r w:rsidR="007D0256" w:rsidRPr="00CF6E0A">
        <w:rPr>
          <w:rFonts w:ascii="Calibri" w:hAnsi="Calibri"/>
          <w:sz w:val="22"/>
          <w:szCs w:val="22"/>
        </w:rPr>
        <w:t>it can be</w:t>
      </w:r>
      <w:r w:rsidRPr="00CF6E0A">
        <w:rPr>
          <w:rFonts w:ascii="Calibri" w:hAnsi="Calibri"/>
          <w:sz w:val="22"/>
          <w:szCs w:val="22"/>
        </w:rPr>
        <w:t xml:space="preserve"> the public’s perception of a conflict that undermines trust and independence. The </w:t>
      </w:r>
      <w:r w:rsidR="00680242">
        <w:rPr>
          <w:rFonts w:ascii="Calibri" w:hAnsi="Calibri"/>
          <w:sz w:val="22"/>
          <w:szCs w:val="22"/>
        </w:rPr>
        <w:t>MVP</w:t>
      </w:r>
      <w:r w:rsidRPr="00CF6E0A">
        <w:rPr>
          <w:rFonts w:ascii="Calibri" w:hAnsi="Calibri"/>
          <w:sz w:val="22"/>
          <w:szCs w:val="22"/>
        </w:rPr>
        <w:t xml:space="preserve"> must be careful about </w:t>
      </w:r>
      <w:r w:rsidR="003535A8">
        <w:rPr>
          <w:rFonts w:ascii="Calibri" w:hAnsi="Calibri"/>
          <w:sz w:val="22"/>
          <w:szCs w:val="22"/>
        </w:rPr>
        <w:t xml:space="preserve">any </w:t>
      </w:r>
      <w:r w:rsidRPr="00CF6E0A">
        <w:rPr>
          <w:rFonts w:ascii="Calibri" w:hAnsi="Calibri"/>
          <w:sz w:val="22"/>
          <w:szCs w:val="22"/>
        </w:rPr>
        <w:t>political affiliations</w:t>
      </w:r>
      <w:r w:rsidR="003535A8">
        <w:rPr>
          <w:rFonts w:ascii="Calibri" w:hAnsi="Calibri"/>
          <w:sz w:val="22"/>
          <w:szCs w:val="22"/>
        </w:rPr>
        <w:t xml:space="preserve"> and seek to maintain political impartiality.  </w:t>
      </w:r>
    </w:p>
    <w:p w14:paraId="065A7591" w14:textId="77777777" w:rsidR="00CF6E0A" w:rsidRDefault="00CF6E0A" w:rsidP="00123BBD">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be seen as independent and accessible to all, representing all parts</w:t>
      </w:r>
      <w:r w:rsidRPr="00CF6E0A">
        <w:rPr>
          <w:rFonts w:ascii="Calibri" w:hAnsi="Calibri"/>
          <w:sz w:val="22"/>
          <w:szCs w:val="22"/>
        </w:rPr>
        <w:t xml:space="preserve"> of the community. </w:t>
      </w:r>
    </w:p>
    <w:p w14:paraId="575CFE83" w14:textId="24CBDD0B" w:rsidR="00D53D0A" w:rsidRDefault="00CF6E0A" w:rsidP="00123BBD">
      <w:pPr>
        <w:numPr>
          <w:ilvl w:val="0"/>
          <w:numId w:val="24"/>
        </w:numPr>
        <w:rPr>
          <w:rFonts w:ascii="Calibri" w:hAnsi="Calibri"/>
          <w:sz w:val="22"/>
          <w:szCs w:val="22"/>
        </w:rPr>
      </w:pPr>
      <w:r w:rsidRPr="00D53D0A">
        <w:rPr>
          <w:rFonts w:ascii="Calibri" w:hAnsi="Calibri"/>
          <w:sz w:val="22"/>
          <w:szCs w:val="22"/>
        </w:rPr>
        <w:t>a</w:t>
      </w:r>
      <w:r w:rsidR="007D0256" w:rsidRPr="00D53D0A">
        <w:rPr>
          <w:rFonts w:ascii="Calibri" w:hAnsi="Calibri"/>
          <w:sz w:val="22"/>
          <w:szCs w:val="22"/>
        </w:rPr>
        <w:t xml:space="preserve">re subject to oversight by </w:t>
      </w:r>
      <w:r w:rsidRPr="00D53D0A">
        <w:rPr>
          <w:rFonts w:ascii="Calibri" w:hAnsi="Calibri"/>
          <w:sz w:val="22"/>
          <w:szCs w:val="22"/>
        </w:rPr>
        <w:t xml:space="preserve">clinical commissioning groups </w:t>
      </w:r>
      <w:r w:rsidR="00D53D0A" w:rsidRPr="00D53D0A">
        <w:rPr>
          <w:rFonts w:ascii="Calibri" w:hAnsi="Calibri"/>
          <w:sz w:val="22"/>
          <w:szCs w:val="22"/>
        </w:rPr>
        <w:t>a</w:t>
      </w:r>
      <w:r w:rsidR="007D0256" w:rsidRPr="00D53D0A">
        <w:rPr>
          <w:rFonts w:ascii="Calibri" w:hAnsi="Calibri"/>
          <w:sz w:val="22"/>
          <w:szCs w:val="22"/>
        </w:rPr>
        <w:t xml:space="preserve">nd </w:t>
      </w:r>
      <w:r w:rsidR="00D53D0A" w:rsidRPr="00D53D0A">
        <w:rPr>
          <w:rFonts w:ascii="Calibri" w:hAnsi="Calibri"/>
          <w:sz w:val="22"/>
          <w:szCs w:val="22"/>
        </w:rPr>
        <w:t>may need to meet requirements</w:t>
      </w:r>
      <w:r w:rsidR="009246C2">
        <w:rPr>
          <w:rFonts w:ascii="Calibri" w:hAnsi="Calibri"/>
          <w:sz w:val="22"/>
          <w:szCs w:val="22"/>
        </w:rPr>
        <w:t xml:space="preserve"> in creating and delivering </w:t>
      </w:r>
      <w:r w:rsidR="00991951">
        <w:rPr>
          <w:rFonts w:ascii="Calibri" w:hAnsi="Calibri"/>
          <w:sz w:val="22"/>
          <w:szCs w:val="22"/>
        </w:rPr>
        <w:t xml:space="preserve">on its </w:t>
      </w:r>
      <w:r w:rsidR="009246C2">
        <w:rPr>
          <w:rFonts w:ascii="Calibri" w:hAnsi="Calibri"/>
          <w:sz w:val="22"/>
          <w:szCs w:val="22"/>
        </w:rPr>
        <w:t>workplan in relation to</w:t>
      </w:r>
      <w:r w:rsidR="00991951">
        <w:rPr>
          <w:rFonts w:ascii="Calibri" w:hAnsi="Calibri"/>
          <w:sz w:val="22"/>
          <w:szCs w:val="22"/>
        </w:rPr>
        <w:t xml:space="preserve"> co-design and co-production</w:t>
      </w:r>
      <w:r w:rsidR="009246C2">
        <w:rPr>
          <w:rFonts w:ascii="Calibri" w:hAnsi="Calibri"/>
          <w:sz w:val="22"/>
          <w:szCs w:val="22"/>
        </w:rPr>
        <w:t xml:space="preserve"> </w:t>
      </w:r>
      <w:r w:rsidR="00D53D0A" w:rsidRPr="00D53D0A">
        <w:rPr>
          <w:rFonts w:ascii="Calibri" w:hAnsi="Calibri"/>
          <w:sz w:val="22"/>
          <w:szCs w:val="22"/>
        </w:rPr>
        <w:t xml:space="preserve">, however, any control over </w:t>
      </w:r>
      <w:r w:rsidR="003F3FF3">
        <w:rPr>
          <w:rFonts w:ascii="Calibri" w:hAnsi="Calibri"/>
          <w:sz w:val="22"/>
          <w:szCs w:val="22"/>
        </w:rPr>
        <w:t xml:space="preserve">budget and </w:t>
      </w:r>
      <w:r w:rsidR="00D53D0A" w:rsidRPr="00D53D0A">
        <w:rPr>
          <w:rFonts w:ascii="Calibri" w:hAnsi="Calibri"/>
          <w:sz w:val="22"/>
          <w:szCs w:val="22"/>
        </w:rPr>
        <w:t>activities shall not have undue influence on freedom to set priorities.</w:t>
      </w:r>
    </w:p>
    <w:p w14:paraId="259CC254" w14:textId="5D3FE589" w:rsidR="00D53D0A" w:rsidRPr="00D53D0A" w:rsidRDefault="00D53D0A" w:rsidP="00123BBD">
      <w:pPr>
        <w:numPr>
          <w:ilvl w:val="0"/>
          <w:numId w:val="24"/>
        </w:numPr>
        <w:rPr>
          <w:rFonts w:ascii="Calibri" w:hAnsi="Calibri"/>
          <w:sz w:val="22"/>
          <w:szCs w:val="22"/>
        </w:rPr>
      </w:pPr>
      <w:r>
        <w:rPr>
          <w:rFonts w:ascii="Calibri" w:hAnsi="Calibri"/>
          <w:sz w:val="22"/>
          <w:szCs w:val="22"/>
        </w:rPr>
        <w:lastRenderedPageBreak/>
        <w:t>i</w:t>
      </w:r>
      <w:r w:rsidRPr="00D53D0A">
        <w:rPr>
          <w:rFonts w:ascii="Calibri" w:hAnsi="Calibri"/>
          <w:sz w:val="22"/>
          <w:szCs w:val="22"/>
        </w:rPr>
        <w:t xml:space="preserve">n undertaking </w:t>
      </w:r>
      <w:r w:rsidR="00991951">
        <w:rPr>
          <w:rFonts w:ascii="Calibri" w:hAnsi="Calibri"/>
          <w:sz w:val="22"/>
          <w:szCs w:val="22"/>
        </w:rPr>
        <w:t xml:space="preserve">additional </w:t>
      </w:r>
      <w:r w:rsidRPr="00D53D0A">
        <w:rPr>
          <w:rFonts w:ascii="Calibri" w:hAnsi="Calibri"/>
          <w:sz w:val="22"/>
          <w:szCs w:val="22"/>
        </w:rPr>
        <w:t>work</w:t>
      </w:r>
      <w:r w:rsidR="00D93BB5">
        <w:rPr>
          <w:rFonts w:ascii="Calibri" w:hAnsi="Calibri"/>
          <w:sz w:val="22"/>
          <w:szCs w:val="22"/>
        </w:rPr>
        <w:t xml:space="preserve"> (such as </w:t>
      </w:r>
      <w:r w:rsidR="00991951">
        <w:rPr>
          <w:rFonts w:ascii="Calibri" w:hAnsi="Calibri"/>
          <w:sz w:val="22"/>
          <w:szCs w:val="22"/>
        </w:rPr>
        <w:t xml:space="preserve">agreed </w:t>
      </w:r>
      <w:r w:rsidRPr="00D53D0A">
        <w:rPr>
          <w:rFonts w:ascii="Calibri" w:hAnsi="Calibri"/>
          <w:sz w:val="22"/>
          <w:szCs w:val="22"/>
        </w:rPr>
        <w:t>time-limited projects</w:t>
      </w:r>
      <w:r w:rsidR="00D93BB5">
        <w:rPr>
          <w:rFonts w:ascii="Calibri" w:hAnsi="Calibri"/>
          <w:sz w:val="22"/>
          <w:szCs w:val="22"/>
        </w:rPr>
        <w:t>)</w:t>
      </w:r>
      <w:r w:rsidRPr="00D53D0A">
        <w:rPr>
          <w:rFonts w:ascii="Calibri" w:hAnsi="Calibri"/>
          <w:sz w:val="22"/>
          <w:szCs w:val="22"/>
        </w:rPr>
        <w:t xml:space="preserve">, </w:t>
      </w:r>
      <w:r>
        <w:rPr>
          <w:rFonts w:ascii="Calibri" w:hAnsi="Calibri"/>
          <w:sz w:val="22"/>
          <w:szCs w:val="22"/>
        </w:rPr>
        <w:t xml:space="preserve">may be at risk of </w:t>
      </w:r>
      <w:r w:rsidRPr="00D53D0A">
        <w:rPr>
          <w:rFonts w:ascii="Calibri" w:hAnsi="Calibri"/>
          <w:sz w:val="22"/>
          <w:szCs w:val="22"/>
        </w:rPr>
        <w:t xml:space="preserve">commissioners </w:t>
      </w:r>
      <w:r>
        <w:rPr>
          <w:rFonts w:ascii="Calibri" w:hAnsi="Calibri"/>
          <w:sz w:val="22"/>
          <w:szCs w:val="22"/>
        </w:rPr>
        <w:t xml:space="preserve">becoming confused about the </w:t>
      </w:r>
      <w:r w:rsidR="00C6026D">
        <w:rPr>
          <w:rFonts w:ascii="Calibri" w:hAnsi="Calibri"/>
          <w:sz w:val="22"/>
          <w:szCs w:val="22"/>
        </w:rPr>
        <w:t>MVP’s</w:t>
      </w:r>
      <w:r w:rsidRPr="00D53D0A">
        <w:rPr>
          <w:rFonts w:ascii="Calibri" w:hAnsi="Calibri"/>
          <w:sz w:val="22"/>
          <w:szCs w:val="22"/>
        </w:rPr>
        <w:t xml:space="preserve"> independence. It is important </w:t>
      </w:r>
      <w:r>
        <w:rPr>
          <w:rFonts w:ascii="Calibri" w:hAnsi="Calibri"/>
          <w:sz w:val="22"/>
          <w:szCs w:val="22"/>
        </w:rPr>
        <w:t xml:space="preserve">always to make this </w:t>
      </w:r>
      <w:r w:rsidR="00D93BB5">
        <w:rPr>
          <w:rFonts w:ascii="Calibri" w:hAnsi="Calibri"/>
          <w:sz w:val="22"/>
          <w:szCs w:val="22"/>
        </w:rPr>
        <w:t>independence explicit</w:t>
      </w:r>
      <w:r w:rsidRPr="00D53D0A">
        <w:rPr>
          <w:rFonts w:ascii="Calibri" w:hAnsi="Calibri"/>
          <w:sz w:val="22"/>
          <w:szCs w:val="22"/>
        </w:rPr>
        <w:t xml:space="preserve"> </w:t>
      </w:r>
      <w:r>
        <w:rPr>
          <w:rFonts w:ascii="Calibri" w:hAnsi="Calibri"/>
          <w:sz w:val="22"/>
          <w:szCs w:val="22"/>
        </w:rPr>
        <w:t xml:space="preserve">so as </w:t>
      </w:r>
      <w:r w:rsidRPr="00D53D0A">
        <w:rPr>
          <w:rFonts w:ascii="Calibri" w:hAnsi="Calibri"/>
          <w:sz w:val="22"/>
          <w:szCs w:val="22"/>
        </w:rPr>
        <w:t xml:space="preserve">to manage expectations. </w:t>
      </w:r>
    </w:p>
    <w:p w14:paraId="09D7E916" w14:textId="77777777" w:rsidR="003535A8" w:rsidRDefault="00D53D0A" w:rsidP="007D0256">
      <w:pPr>
        <w:numPr>
          <w:ilvl w:val="0"/>
          <w:numId w:val="24"/>
        </w:numPr>
        <w:rPr>
          <w:rFonts w:ascii="Calibri" w:hAnsi="Calibri"/>
          <w:sz w:val="22"/>
          <w:szCs w:val="22"/>
        </w:rPr>
      </w:pPr>
      <w:r w:rsidRPr="00D53D0A">
        <w:rPr>
          <w:rFonts w:ascii="Calibri" w:hAnsi="Calibri"/>
          <w:sz w:val="22"/>
          <w:szCs w:val="22"/>
        </w:rPr>
        <w:t>m</w:t>
      </w:r>
      <w:r w:rsidR="007D0256" w:rsidRPr="00D53D0A">
        <w:rPr>
          <w:rFonts w:ascii="Calibri" w:hAnsi="Calibri"/>
          <w:sz w:val="22"/>
          <w:szCs w:val="22"/>
        </w:rPr>
        <w:t xml:space="preserve">ust not compromise their </w:t>
      </w:r>
      <w:r w:rsidRPr="00D53D0A">
        <w:rPr>
          <w:rFonts w:ascii="Calibri" w:hAnsi="Calibri"/>
          <w:sz w:val="22"/>
          <w:szCs w:val="22"/>
        </w:rPr>
        <w:t xml:space="preserve">independence </w:t>
      </w:r>
      <w:r w:rsidR="007D0256" w:rsidRPr="00D53D0A">
        <w:rPr>
          <w:rFonts w:ascii="Calibri" w:hAnsi="Calibri"/>
          <w:sz w:val="22"/>
          <w:szCs w:val="22"/>
        </w:rPr>
        <w:t>through commercial or provider</w:t>
      </w:r>
      <w:r w:rsidRPr="00D53D0A">
        <w:rPr>
          <w:rFonts w:ascii="Calibri" w:hAnsi="Calibri"/>
          <w:sz w:val="22"/>
          <w:szCs w:val="22"/>
        </w:rPr>
        <w:t xml:space="preserve"> interests. This does not mean </w:t>
      </w:r>
      <w:r w:rsidR="007D0256" w:rsidRPr="00D53D0A">
        <w:rPr>
          <w:rFonts w:ascii="Calibri" w:hAnsi="Calibri"/>
          <w:sz w:val="22"/>
          <w:szCs w:val="22"/>
        </w:rPr>
        <w:t xml:space="preserve">avoiding </w:t>
      </w:r>
      <w:r>
        <w:rPr>
          <w:rFonts w:ascii="Calibri" w:hAnsi="Calibri"/>
          <w:sz w:val="22"/>
          <w:szCs w:val="22"/>
        </w:rPr>
        <w:t>involvement of independent practitioners or NHS providers</w:t>
      </w:r>
      <w:r w:rsidR="007D0256" w:rsidRPr="00D53D0A">
        <w:rPr>
          <w:rFonts w:ascii="Calibri" w:hAnsi="Calibri"/>
          <w:sz w:val="22"/>
          <w:szCs w:val="22"/>
        </w:rPr>
        <w:t>. Strong</w:t>
      </w:r>
      <w:r>
        <w:rPr>
          <w:rFonts w:ascii="Calibri" w:hAnsi="Calibri"/>
          <w:sz w:val="22"/>
          <w:szCs w:val="22"/>
        </w:rPr>
        <w:t xml:space="preserve"> </w:t>
      </w:r>
      <w:r w:rsidRPr="00D53D0A">
        <w:rPr>
          <w:rFonts w:ascii="Calibri" w:hAnsi="Calibri"/>
          <w:sz w:val="22"/>
          <w:szCs w:val="22"/>
        </w:rPr>
        <w:t xml:space="preserve">and trusted relationships </w:t>
      </w:r>
      <w:r>
        <w:rPr>
          <w:rFonts w:ascii="Calibri" w:hAnsi="Calibri"/>
          <w:sz w:val="22"/>
          <w:szCs w:val="22"/>
        </w:rPr>
        <w:t xml:space="preserve">with a range of stakeholders is </w:t>
      </w:r>
      <w:r w:rsidRPr="00D53D0A">
        <w:rPr>
          <w:rFonts w:ascii="Calibri" w:hAnsi="Calibri"/>
          <w:sz w:val="22"/>
          <w:szCs w:val="22"/>
        </w:rPr>
        <w:t>vital to having local insight and influence.</w:t>
      </w:r>
      <w:r>
        <w:rPr>
          <w:rFonts w:ascii="Calibri" w:hAnsi="Calibri"/>
          <w:sz w:val="22"/>
          <w:szCs w:val="22"/>
        </w:rPr>
        <w:t xml:space="preserve"> But any conflicts of interests must be stated and </w:t>
      </w:r>
      <w:r w:rsidR="003535A8">
        <w:rPr>
          <w:rFonts w:ascii="Calibri" w:hAnsi="Calibri"/>
          <w:sz w:val="22"/>
          <w:szCs w:val="22"/>
        </w:rPr>
        <w:t xml:space="preserve">managed to maintain the </w:t>
      </w:r>
      <w:r w:rsidR="00A03B15">
        <w:rPr>
          <w:rFonts w:ascii="Calibri" w:hAnsi="Calibri"/>
          <w:sz w:val="22"/>
          <w:szCs w:val="22"/>
        </w:rPr>
        <w:t>MVP’s</w:t>
      </w:r>
      <w:r w:rsidR="003535A8">
        <w:rPr>
          <w:rFonts w:ascii="Calibri" w:hAnsi="Calibri"/>
          <w:sz w:val="22"/>
          <w:szCs w:val="22"/>
        </w:rPr>
        <w:t xml:space="preserve"> independence and credibility.</w:t>
      </w:r>
    </w:p>
    <w:p w14:paraId="3B1598EE" w14:textId="77777777" w:rsidR="00B810E4" w:rsidRDefault="003535A8" w:rsidP="007D0256">
      <w:pPr>
        <w:numPr>
          <w:ilvl w:val="0"/>
          <w:numId w:val="24"/>
        </w:numPr>
        <w:rPr>
          <w:rFonts w:ascii="Calibri" w:hAnsi="Calibri"/>
          <w:sz w:val="22"/>
          <w:szCs w:val="22"/>
        </w:rPr>
      </w:pPr>
      <w:r>
        <w:rPr>
          <w:rFonts w:ascii="Calibri" w:hAnsi="Calibri"/>
          <w:sz w:val="22"/>
          <w:szCs w:val="22"/>
        </w:rPr>
        <w:t>m</w:t>
      </w:r>
      <w:r w:rsidR="007D0256" w:rsidRPr="003535A8">
        <w:rPr>
          <w:rFonts w:ascii="Calibri" w:hAnsi="Calibri"/>
          <w:sz w:val="22"/>
          <w:szCs w:val="22"/>
        </w:rPr>
        <w:t xml:space="preserve">ust </w:t>
      </w:r>
      <w:r>
        <w:rPr>
          <w:rFonts w:ascii="Calibri" w:hAnsi="Calibri"/>
          <w:sz w:val="22"/>
          <w:szCs w:val="22"/>
        </w:rPr>
        <w:t xml:space="preserve">protect the reputation of </w:t>
      </w:r>
      <w:r w:rsidR="00A03B15">
        <w:rPr>
          <w:rFonts w:ascii="Calibri" w:hAnsi="Calibri"/>
          <w:sz w:val="22"/>
          <w:szCs w:val="22"/>
        </w:rPr>
        <w:t>MVPs</w:t>
      </w:r>
      <w:r w:rsidR="00D93BB5">
        <w:rPr>
          <w:rFonts w:ascii="Calibri" w:hAnsi="Calibri"/>
          <w:sz w:val="22"/>
          <w:szCs w:val="22"/>
        </w:rPr>
        <w:t xml:space="preserve"> and be respectful of local partners and stakeholders</w:t>
      </w:r>
      <w:r>
        <w:rPr>
          <w:rFonts w:ascii="Calibri" w:hAnsi="Calibri"/>
          <w:sz w:val="22"/>
          <w:szCs w:val="22"/>
        </w:rPr>
        <w:t>, avoiding inappropriate statements, language or associations</w:t>
      </w:r>
      <w:r w:rsidR="00D93BB5">
        <w:rPr>
          <w:rFonts w:ascii="Calibri" w:hAnsi="Calibri"/>
          <w:sz w:val="22"/>
          <w:szCs w:val="22"/>
        </w:rPr>
        <w:t xml:space="preserve"> which cannot be justified or may be damaging</w:t>
      </w:r>
      <w:r>
        <w:rPr>
          <w:rFonts w:ascii="Calibri" w:hAnsi="Calibri"/>
          <w:sz w:val="22"/>
          <w:szCs w:val="22"/>
        </w:rPr>
        <w:t>.</w:t>
      </w:r>
      <w:r w:rsidR="00B810E4">
        <w:rPr>
          <w:rFonts w:ascii="Calibri" w:hAnsi="Calibri"/>
          <w:sz w:val="22"/>
          <w:szCs w:val="22"/>
        </w:rPr>
        <w:t xml:space="preserve"> </w:t>
      </w:r>
    </w:p>
    <w:p w14:paraId="4698B52F" w14:textId="77777777" w:rsidR="007D0256" w:rsidRDefault="00B810E4" w:rsidP="007D0256">
      <w:pPr>
        <w:numPr>
          <w:ilvl w:val="0"/>
          <w:numId w:val="24"/>
        </w:numPr>
        <w:rPr>
          <w:rFonts w:ascii="Calibri" w:hAnsi="Calibri"/>
          <w:sz w:val="22"/>
          <w:szCs w:val="22"/>
        </w:rPr>
      </w:pPr>
      <w:r>
        <w:rPr>
          <w:rFonts w:ascii="Calibri" w:hAnsi="Calibri"/>
          <w:sz w:val="22"/>
          <w:szCs w:val="22"/>
        </w:rPr>
        <w:t xml:space="preserve">should </w:t>
      </w:r>
      <w:r w:rsidR="00D93BB5">
        <w:rPr>
          <w:rFonts w:ascii="Calibri" w:hAnsi="Calibri"/>
          <w:sz w:val="22"/>
          <w:szCs w:val="22"/>
        </w:rPr>
        <w:t xml:space="preserve">attempt to resolve </w:t>
      </w:r>
      <w:r w:rsidR="00B235E0">
        <w:rPr>
          <w:rFonts w:ascii="Calibri" w:hAnsi="Calibri"/>
          <w:sz w:val="22"/>
          <w:szCs w:val="22"/>
        </w:rPr>
        <w:t xml:space="preserve">any </w:t>
      </w:r>
      <w:r w:rsidR="00D93BB5">
        <w:rPr>
          <w:rFonts w:ascii="Calibri" w:hAnsi="Calibri"/>
          <w:sz w:val="22"/>
          <w:szCs w:val="22"/>
        </w:rPr>
        <w:t>disputes or misunderstandings</w:t>
      </w:r>
      <w:r w:rsidR="00B235E0">
        <w:rPr>
          <w:rFonts w:ascii="Calibri" w:hAnsi="Calibri"/>
          <w:sz w:val="22"/>
          <w:szCs w:val="22"/>
        </w:rPr>
        <w:t xml:space="preserve"> locally, minuting all formal meetings. They should </w:t>
      </w:r>
      <w:r>
        <w:rPr>
          <w:rFonts w:ascii="Calibri" w:hAnsi="Calibri"/>
          <w:sz w:val="22"/>
          <w:szCs w:val="22"/>
        </w:rPr>
        <w:t xml:space="preserve">seek advice from independent trusted sources such as: peers in other </w:t>
      </w:r>
      <w:r w:rsidR="00A03B15">
        <w:rPr>
          <w:rFonts w:ascii="Calibri" w:hAnsi="Calibri"/>
          <w:sz w:val="22"/>
          <w:szCs w:val="22"/>
        </w:rPr>
        <w:t>MVPs</w:t>
      </w:r>
      <w:r>
        <w:rPr>
          <w:rFonts w:ascii="Calibri" w:hAnsi="Calibri"/>
          <w:sz w:val="22"/>
          <w:szCs w:val="22"/>
        </w:rPr>
        <w:t xml:space="preserve">, Healthwatch England, NCT, </w:t>
      </w:r>
      <w:r w:rsidR="00A03B15">
        <w:rPr>
          <w:rFonts w:ascii="Calibri" w:hAnsi="Calibri"/>
          <w:sz w:val="22"/>
          <w:szCs w:val="22"/>
        </w:rPr>
        <w:t>R</w:t>
      </w:r>
      <w:r>
        <w:rPr>
          <w:rFonts w:ascii="Calibri" w:hAnsi="Calibri"/>
          <w:sz w:val="22"/>
          <w:szCs w:val="22"/>
        </w:rPr>
        <w:t xml:space="preserve">oyal </w:t>
      </w:r>
      <w:r w:rsidR="00A03B15">
        <w:rPr>
          <w:rFonts w:ascii="Calibri" w:hAnsi="Calibri"/>
          <w:sz w:val="22"/>
          <w:szCs w:val="22"/>
        </w:rPr>
        <w:t>C</w:t>
      </w:r>
      <w:r>
        <w:rPr>
          <w:rFonts w:ascii="Calibri" w:hAnsi="Calibri"/>
          <w:sz w:val="22"/>
          <w:szCs w:val="22"/>
        </w:rPr>
        <w:t>olleges, NHS England,</w:t>
      </w:r>
      <w:r w:rsidR="004C4FB4">
        <w:rPr>
          <w:rFonts w:ascii="Calibri" w:hAnsi="Calibri"/>
          <w:sz w:val="22"/>
          <w:szCs w:val="22"/>
        </w:rPr>
        <w:t xml:space="preserve"> Birthrights,</w:t>
      </w:r>
      <w:r>
        <w:rPr>
          <w:rFonts w:ascii="Calibri" w:hAnsi="Calibri"/>
          <w:sz w:val="22"/>
          <w:szCs w:val="22"/>
        </w:rPr>
        <w:t xml:space="preserve"> known independent service user advocates or lawyers if any tensions or conflicts cannot be resolved locally.</w:t>
      </w:r>
    </w:p>
    <w:p w14:paraId="6B6B93EE" w14:textId="77777777" w:rsidR="00B810E4" w:rsidRDefault="00B810E4" w:rsidP="00B810E4">
      <w:pPr>
        <w:rPr>
          <w:rFonts w:ascii="Calibri" w:hAnsi="Calibri"/>
          <w:sz w:val="22"/>
          <w:szCs w:val="22"/>
        </w:rPr>
      </w:pPr>
    </w:p>
    <w:p w14:paraId="1916F2B8" w14:textId="77777777" w:rsidR="00B810E4" w:rsidRPr="003535A8" w:rsidRDefault="00B810E4" w:rsidP="00B810E4">
      <w:pPr>
        <w:rPr>
          <w:rFonts w:ascii="Calibri" w:hAnsi="Calibri"/>
          <w:sz w:val="22"/>
          <w:szCs w:val="22"/>
        </w:rPr>
      </w:pPr>
    </w:p>
    <w:p w14:paraId="206A4DFE" w14:textId="77777777" w:rsidR="007D0256" w:rsidRDefault="00B235E0" w:rsidP="007D0256">
      <w:pPr>
        <w:rPr>
          <w:rFonts w:ascii="Calibri" w:hAnsi="Calibri"/>
          <w:b/>
          <w:sz w:val="22"/>
          <w:szCs w:val="22"/>
        </w:rPr>
      </w:pPr>
      <w:r>
        <w:rPr>
          <w:rFonts w:ascii="Calibri" w:hAnsi="Calibri"/>
          <w:b/>
          <w:sz w:val="22"/>
          <w:szCs w:val="22"/>
        </w:rPr>
        <w:t>Managing conflicts of</w:t>
      </w:r>
      <w:r w:rsidRPr="00B235E0">
        <w:rPr>
          <w:rFonts w:ascii="Calibri" w:hAnsi="Calibri"/>
          <w:b/>
          <w:sz w:val="22"/>
          <w:szCs w:val="22"/>
        </w:rPr>
        <w:t xml:space="preserve"> interest</w:t>
      </w:r>
    </w:p>
    <w:p w14:paraId="293ED840" w14:textId="77777777" w:rsidR="00B235E0" w:rsidRDefault="00B235E0" w:rsidP="007D0256">
      <w:pPr>
        <w:rPr>
          <w:rFonts w:ascii="Calibri" w:hAnsi="Calibri"/>
          <w:b/>
          <w:sz w:val="22"/>
          <w:szCs w:val="22"/>
        </w:rPr>
      </w:pPr>
    </w:p>
    <w:p w14:paraId="6AFAD3F5" w14:textId="77777777" w:rsidR="00B235E0" w:rsidRDefault="00B235E0" w:rsidP="00B235E0">
      <w:pPr>
        <w:rPr>
          <w:rFonts w:ascii="Calibri" w:hAnsi="Calibri"/>
          <w:sz w:val="22"/>
          <w:szCs w:val="22"/>
        </w:rPr>
      </w:pPr>
      <w:r w:rsidRPr="00B235E0">
        <w:rPr>
          <w:rFonts w:ascii="Calibri" w:hAnsi="Calibri"/>
          <w:sz w:val="22"/>
          <w:szCs w:val="22"/>
        </w:rPr>
        <w:t xml:space="preserve">A conflict of interest </w:t>
      </w:r>
      <w:r>
        <w:rPr>
          <w:rFonts w:ascii="Calibri" w:hAnsi="Calibri"/>
          <w:sz w:val="22"/>
          <w:szCs w:val="22"/>
        </w:rPr>
        <w:t xml:space="preserve">involves a conflict between a </w:t>
      </w:r>
      <w:r w:rsidRPr="00B235E0">
        <w:rPr>
          <w:rFonts w:ascii="Calibri" w:hAnsi="Calibri"/>
          <w:sz w:val="22"/>
          <w:szCs w:val="22"/>
        </w:rPr>
        <w:t xml:space="preserve">public duty and </w:t>
      </w:r>
      <w:r>
        <w:rPr>
          <w:rFonts w:ascii="Calibri" w:hAnsi="Calibri"/>
          <w:sz w:val="22"/>
          <w:szCs w:val="22"/>
        </w:rPr>
        <w:t>a</w:t>
      </w:r>
      <w:r w:rsidRPr="00B235E0">
        <w:rPr>
          <w:rFonts w:ascii="Calibri" w:hAnsi="Calibri"/>
          <w:sz w:val="22"/>
          <w:szCs w:val="22"/>
        </w:rPr>
        <w:t xml:space="preserve"> private</w:t>
      </w:r>
      <w:r>
        <w:rPr>
          <w:rFonts w:ascii="Calibri" w:hAnsi="Calibri"/>
          <w:sz w:val="22"/>
          <w:szCs w:val="22"/>
        </w:rPr>
        <w:t xml:space="preserve"> </w:t>
      </w:r>
      <w:r w:rsidRPr="00B235E0">
        <w:rPr>
          <w:rFonts w:ascii="Calibri" w:hAnsi="Calibri"/>
          <w:sz w:val="22"/>
          <w:szCs w:val="22"/>
        </w:rPr>
        <w:t>interest, in which the person’s p</w:t>
      </w:r>
      <w:r>
        <w:rPr>
          <w:rFonts w:ascii="Calibri" w:hAnsi="Calibri"/>
          <w:sz w:val="22"/>
          <w:szCs w:val="22"/>
        </w:rPr>
        <w:t xml:space="preserve">ersonal </w:t>
      </w:r>
      <w:r w:rsidRPr="00B235E0">
        <w:rPr>
          <w:rFonts w:ascii="Calibri" w:hAnsi="Calibri"/>
          <w:sz w:val="22"/>
          <w:szCs w:val="22"/>
        </w:rPr>
        <w:t>interest</w:t>
      </w:r>
      <w:r>
        <w:rPr>
          <w:rFonts w:ascii="Calibri" w:hAnsi="Calibri"/>
          <w:sz w:val="22"/>
          <w:szCs w:val="22"/>
        </w:rPr>
        <w:t xml:space="preserve">, e.g. a commercial interest or opportunity for </w:t>
      </w:r>
      <w:r w:rsidR="00174B9D">
        <w:rPr>
          <w:rFonts w:ascii="Calibri" w:hAnsi="Calibri"/>
          <w:sz w:val="22"/>
          <w:szCs w:val="22"/>
        </w:rPr>
        <w:t>self-</w:t>
      </w:r>
      <w:r>
        <w:rPr>
          <w:rFonts w:ascii="Calibri" w:hAnsi="Calibri"/>
          <w:sz w:val="22"/>
          <w:szCs w:val="22"/>
        </w:rPr>
        <w:t xml:space="preserve">promotion, </w:t>
      </w:r>
      <w:r w:rsidRPr="00B235E0">
        <w:rPr>
          <w:rFonts w:ascii="Calibri" w:hAnsi="Calibri"/>
          <w:sz w:val="22"/>
          <w:szCs w:val="22"/>
        </w:rPr>
        <w:t>could improperly influence</w:t>
      </w:r>
      <w:r>
        <w:rPr>
          <w:rFonts w:ascii="Calibri" w:hAnsi="Calibri"/>
          <w:sz w:val="22"/>
          <w:szCs w:val="22"/>
        </w:rPr>
        <w:t xml:space="preserve"> </w:t>
      </w:r>
      <w:r w:rsidRPr="00B235E0">
        <w:rPr>
          <w:rFonts w:ascii="Calibri" w:hAnsi="Calibri"/>
          <w:sz w:val="22"/>
          <w:szCs w:val="22"/>
        </w:rPr>
        <w:t xml:space="preserve">the performance of their </w:t>
      </w:r>
      <w:r w:rsidR="00174B9D">
        <w:rPr>
          <w:rFonts w:ascii="Calibri" w:hAnsi="Calibri"/>
          <w:sz w:val="22"/>
          <w:szCs w:val="22"/>
        </w:rPr>
        <w:t xml:space="preserve">public </w:t>
      </w:r>
      <w:r w:rsidRPr="00B235E0">
        <w:rPr>
          <w:rFonts w:ascii="Calibri" w:hAnsi="Calibri"/>
          <w:sz w:val="22"/>
          <w:szCs w:val="22"/>
        </w:rPr>
        <w:t>duties and responsibilities.</w:t>
      </w:r>
      <w:r w:rsidR="005B68F3">
        <w:rPr>
          <w:rFonts w:ascii="Calibri" w:hAnsi="Calibri"/>
          <w:sz w:val="22"/>
          <w:szCs w:val="22"/>
        </w:rPr>
        <w:t xml:space="preserve"> </w:t>
      </w:r>
      <w:r w:rsidR="00A03B15">
        <w:rPr>
          <w:rFonts w:ascii="Calibri" w:hAnsi="Calibri"/>
          <w:sz w:val="22"/>
          <w:szCs w:val="22"/>
        </w:rPr>
        <w:t>MVPs</w:t>
      </w:r>
      <w:r w:rsidR="005B68F3">
        <w:rPr>
          <w:rFonts w:ascii="Calibri" w:hAnsi="Calibri"/>
          <w:sz w:val="22"/>
          <w:szCs w:val="22"/>
        </w:rPr>
        <w:t xml:space="preserve"> should manage any conflicts of interest and seek guidance </w:t>
      </w:r>
      <w:r w:rsidR="00E860F4">
        <w:rPr>
          <w:rFonts w:ascii="Calibri" w:hAnsi="Calibri"/>
          <w:sz w:val="22"/>
          <w:szCs w:val="22"/>
        </w:rPr>
        <w:t>if neces</w:t>
      </w:r>
      <w:r w:rsidR="00BC7408">
        <w:rPr>
          <w:rFonts w:ascii="Calibri" w:hAnsi="Calibri"/>
          <w:sz w:val="22"/>
          <w:szCs w:val="22"/>
        </w:rPr>
        <w:t xml:space="preserve">sary. </w:t>
      </w:r>
      <w:r w:rsidR="005B68F3">
        <w:rPr>
          <w:rFonts w:ascii="Calibri" w:hAnsi="Calibri"/>
          <w:sz w:val="22"/>
          <w:szCs w:val="22"/>
        </w:rPr>
        <w:t xml:space="preserve">Healthwatch </w:t>
      </w:r>
      <w:smartTag w:uri="urn:schemas-microsoft-com:office:smarttags" w:element="place">
        <w:smartTag w:uri="urn:schemas-microsoft-com:office:smarttags" w:element="country-region">
          <w:r w:rsidR="00E860F4">
            <w:rPr>
              <w:rFonts w:ascii="Calibri" w:hAnsi="Calibri"/>
              <w:sz w:val="22"/>
              <w:szCs w:val="22"/>
            </w:rPr>
            <w:t>England</w:t>
          </w:r>
        </w:smartTag>
      </w:smartTag>
      <w:r w:rsidR="00E860F4">
        <w:rPr>
          <w:rFonts w:ascii="Calibri" w:hAnsi="Calibri"/>
          <w:sz w:val="22"/>
          <w:szCs w:val="22"/>
        </w:rPr>
        <w:t xml:space="preserve"> </w:t>
      </w:r>
      <w:r w:rsidR="00BC7408">
        <w:rPr>
          <w:rFonts w:ascii="Calibri" w:hAnsi="Calibri"/>
          <w:sz w:val="22"/>
          <w:szCs w:val="22"/>
        </w:rPr>
        <w:t xml:space="preserve">has produced </w:t>
      </w:r>
      <w:r w:rsidR="005B68F3">
        <w:rPr>
          <w:rFonts w:ascii="Calibri" w:hAnsi="Calibri"/>
          <w:sz w:val="22"/>
          <w:szCs w:val="22"/>
        </w:rPr>
        <w:t xml:space="preserve">guidance </w:t>
      </w:r>
      <w:r w:rsidR="00E860F4">
        <w:rPr>
          <w:rFonts w:ascii="Calibri" w:hAnsi="Calibri"/>
          <w:sz w:val="22"/>
          <w:szCs w:val="22"/>
        </w:rPr>
        <w:t xml:space="preserve">on </w:t>
      </w:r>
      <w:r w:rsidR="00E860F4" w:rsidRPr="00E860F4">
        <w:rPr>
          <w:rFonts w:ascii="Calibri" w:hAnsi="Calibri"/>
          <w:i/>
          <w:sz w:val="22"/>
          <w:szCs w:val="22"/>
        </w:rPr>
        <w:t>Conflicts of Interest</w:t>
      </w:r>
      <w:r w:rsidR="00BC7408">
        <w:rPr>
          <w:rFonts w:ascii="Calibri" w:hAnsi="Calibri"/>
          <w:sz w:val="22"/>
          <w:szCs w:val="22"/>
        </w:rPr>
        <w:t xml:space="preserve"> and there is guidance available for charities.</w:t>
      </w:r>
      <w:r w:rsidR="00BC7408">
        <w:rPr>
          <w:rStyle w:val="FootnoteReference"/>
          <w:rFonts w:ascii="Calibri" w:hAnsi="Calibri"/>
          <w:sz w:val="22"/>
          <w:szCs w:val="22"/>
        </w:rPr>
        <w:footnoteReference w:id="5"/>
      </w:r>
    </w:p>
    <w:p w14:paraId="33A24D80" w14:textId="77777777" w:rsidR="008D08B7" w:rsidRDefault="008D08B7" w:rsidP="00B235E0">
      <w:pPr>
        <w:rPr>
          <w:rFonts w:ascii="Calibri" w:hAnsi="Calibri"/>
          <w:sz w:val="22"/>
          <w:szCs w:val="22"/>
        </w:rPr>
      </w:pPr>
    </w:p>
    <w:p w14:paraId="7483E5C3" w14:textId="77777777" w:rsidR="008D08B7" w:rsidRPr="004C4FB4" w:rsidRDefault="008D08B7" w:rsidP="00B235E0">
      <w:pPr>
        <w:rPr>
          <w:rFonts w:ascii="Calibri" w:hAnsi="Calibri"/>
          <w:color w:val="FF0000"/>
          <w:sz w:val="22"/>
          <w:szCs w:val="22"/>
        </w:rPr>
      </w:pPr>
      <w:r>
        <w:rPr>
          <w:rFonts w:ascii="Calibri" w:hAnsi="Calibri"/>
          <w:sz w:val="22"/>
          <w:szCs w:val="22"/>
        </w:rPr>
        <w:t xml:space="preserve"> </w:t>
      </w:r>
    </w:p>
    <w:sectPr w:rsidR="008D08B7" w:rsidRPr="004C4FB4" w:rsidSect="005452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ABB5" w14:textId="77777777" w:rsidR="008A4225" w:rsidRDefault="008A4225" w:rsidP="009A57A7">
      <w:r>
        <w:separator/>
      </w:r>
    </w:p>
  </w:endnote>
  <w:endnote w:type="continuationSeparator" w:id="0">
    <w:p w14:paraId="65D52A8D" w14:textId="77777777" w:rsidR="008A4225" w:rsidRDefault="008A4225" w:rsidP="009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E51E" w14:textId="71A3213C" w:rsidR="00872DBA" w:rsidRDefault="00872DBA" w:rsidP="00872DBA">
    <w:pPr>
      <w:pStyle w:val="Footer"/>
      <w:tabs>
        <w:tab w:val="clear" w:pos="4513"/>
        <w:tab w:val="clear" w:pos="9026"/>
        <w:tab w:val="center" w:pos="4153"/>
        <w:tab w:val="right" w:pos="8306"/>
      </w:tabs>
      <w:rPr>
        <w:rFonts w:ascii="Calibri Light" w:hAnsi="Calibri Light"/>
        <w:b/>
        <w:color w:val="000000"/>
        <w:sz w:val="20"/>
        <w:szCs w:val="20"/>
      </w:rPr>
    </w:pPr>
    <w:r w:rsidRPr="00872DBA">
      <w:rPr>
        <w:rFonts w:ascii="Calibri Light" w:hAnsi="Calibri Light"/>
        <w:b/>
        <w:color w:val="000000"/>
        <w:sz w:val="20"/>
        <w:szCs w:val="20"/>
      </w:rPr>
      <w:t xml:space="preserve">This document has been co-produced between NHS England, Mary Newburn, Gillian </w:t>
    </w:r>
    <w:proofErr w:type="gramStart"/>
    <w:r w:rsidRPr="00872DBA">
      <w:rPr>
        <w:rFonts w:ascii="Calibri Light" w:hAnsi="Calibri Light"/>
        <w:b/>
        <w:color w:val="000000"/>
        <w:sz w:val="20"/>
        <w:szCs w:val="20"/>
      </w:rPr>
      <w:t>Fletcher</w:t>
    </w:r>
    <w:proofErr w:type="gramEnd"/>
    <w:r w:rsidRPr="00872DBA">
      <w:rPr>
        <w:rFonts w:ascii="Calibri Light" w:hAnsi="Calibri Light"/>
        <w:b/>
        <w:color w:val="000000"/>
        <w:sz w:val="20"/>
        <w:szCs w:val="20"/>
      </w:rPr>
      <w:t xml:space="preserve"> and National Maternity Voices.</w:t>
    </w:r>
    <w:ins w:id="0" w:author="Author">
      <w:r w:rsidR="00DC201F">
        <w:rPr>
          <w:rFonts w:ascii="Calibri Light" w:hAnsi="Calibri Light"/>
          <w:b/>
          <w:color w:val="000000"/>
          <w:sz w:val="20"/>
          <w:szCs w:val="20"/>
        </w:rPr>
        <w:t xml:space="preserve"> </w:t>
      </w:r>
    </w:ins>
  </w:p>
  <w:p w14:paraId="1A3EFF33" w14:textId="774ECE03" w:rsidR="005B5603" w:rsidRDefault="005B5603" w:rsidP="00872DBA">
    <w:pPr>
      <w:pStyle w:val="Footer"/>
      <w:tabs>
        <w:tab w:val="clear" w:pos="4513"/>
        <w:tab w:val="clear" w:pos="9026"/>
        <w:tab w:val="center" w:pos="4153"/>
        <w:tab w:val="right" w:pos="8306"/>
      </w:tabs>
      <w:rPr>
        <w:rFonts w:ascii="Calibri Light" w:hAnsi="Calibri Light"/>
        <w:b/>
        <w:color w:val="000000"/>
        <w:sz w:val="20"/>
        <w:szCs w:val="20"/>
      </w:rPr>
    </w:pPr>
    <w:r>
      <w:rPr>
        <w:rFonts w:ascii="Calibri Light" w:hAnsi="Calibri Light"/>
        <w:b/>
        <w:color w:val="000000"/>
        <w:sz w:val="20"/>
        <w:szCs w:val="20"/>
      </w:rPr>
      <w:t>Updated August 2020 Vicky La Porte</w:t>
    </w:r>
  </w:p>
  <w:p w14:paraId="56A77042" w14:textId="77777777" w:rsidR="00E25A03"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2B792845" w14:textId="77777777" w:rsidR="00E25A03" w:rsidRPr="00872DBA"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60D33998" w14:textId="07D537A8" w:rsidR="00187F5E" w:rsidRPr="000E6EFB" w:rsidRDefault="00187F5E" w:rsidP="00F51EBF">
    <w:pPr>
      <w:pStyle w:val="Footer"/>
      <w:tabs>
        <w:tab w:val="clear" w:pos="4513"/>
        <w:tab w:val="clear" w:pos="9026"/>
        <w:tab w:val="center" w:pos="4153"/>
        <w:tab w:val="right" w:pos="8306"/>
      </w:tabs>
      <w:rPr>
        <w:rFonts w:ascii="Calibri" w:hAnsi="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F37D" w14:textId="77777777" w:rsidR="008A4225" w:rsidRDefault="008A4225" w:rsidP="009A57A7">
      <w:r>
        <w:separator/>
      </w:r>
    </w:p>
  </w:footnote>
  <w:footnote w:type="continuationSeparator" w:id="0">
    <w:p w14:paraId="27E1A8E5" w14:textId="77777777" w:rsidR="008A4225" w:rsidRDefault="008A4225" w:rsidP="009A57A7">
      <w:r>
        <w:continuationSeparator/>
      </w:r>
    </w:p>
  </w:footnote>
  <w:footnote w:id="1">
    <w:p w14:paraId="16435238" w14:textId="782F397B" w:rsidR="000C514D" w:rsidRPr="001F52E1" w:rsidRDefault="000C514D">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See Guidance on maintaining independence</w:t>
      </w:r>
      <w:r w:rsidR="008A57F4">
        <w:rPr>
          <w:rFonts w:ascii="Calibri" w:hAnsi="Calibri"/>
        </w:rPr>
        <w:t xml:space="preserve"> at the end of this document.</w:t>
      </w:r>
    </w:p>
  </w:footnote>
  <w:footnote w:id="2">
    <w:p w14:paraId="2FB5EFAF" w14:textId="77777777" w:rsidR="00187F5E" w:rsidRPr="00F51EBF" w:rsidRDefault="00187F5E" w:rsidP="00015707">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Committee on standards in public life. </w:t>
      </w:r>
      <w:r w:rsidRPr="00F51EBF">
        <w:rPr>
          <w:rFonts w:ascii="Calibri" w:hAnsi="Calibri"/>
          <w:i/>
        </w:rPr>
        <w:t xml:space="preserve">Guidance: The 7 principles of public life. </w:t>
      </w:r>
      <w:r w:rsidRPr="00F51EBF">
        <w:rPr>
          <w:rFonts w:ascii="Calibri" w:hAnsi="Calibri"/>
        </w:rPr>
        <w:t>(May 1995)https://www.gov.uk/government/publications/the-7-principles-of-public-life/the-7-principles-of-public-life--2</w:t>
      </w:r>
    </w:p>
  </w:footnote>
  <w:footnote w:id="3">
    <w:p w14:paraId="59EB6A87" w14:textId="2FD93817" w:rsidR="00B470C9" w:rsidRPr="00C8693B" w:rsidRDefault="00B470C9" w:rsidP="00C8693B">
      <w:pPr>
        <w:rPr>
          <w:rFonts w:ascii="Calibri" w:hAnsi="Calibri"/>
          <w:sz w:val="22"/>
          <w:szCs w:val="22"/>
        </w:rPr>
      </w:pPr>
      <w:r>
        <w:rPr>
          <w:rStyle w:val="FootnoteReference"/>
        </w:rPr>
        <w:footnoteRef/>
      </w:r>
      <w:r>
        <w:t xml:space="preserve"> </w:t>
      </w:r>
      <w:r w:rsidR="00436108" w:rsidRPr="00C8693B">
        <w:rPr>
          <w:rFonts w:ascii="Calibri" w:hAnsi="Calibri"/>
          <w:sz w:val="22"/>
          <w:szCs w:val="22"/>
        </w:rPr>
        <w:t>Working with our Patient and Public Voice (PPV) Partners – Reimbursing expenses and paying involvement payments (v2)  </w:t>
      </w:r>
      <w:hyperlink r:id="rId1" w:history="1">
        <w:r w:rsidR="00436108" w:rsidRPr="00C8693B">
          <w:rPr>
            <w:rStyle w:val="Hyperlink"/>
            <w:rFonts w:ascii="Calibri" w:hAnsi="Calibri"/>
            <w:sz w:val="22"/>
            <w:szCs w:val="22"/>
          </w:rPr>
          <w:t>https://www.england.nhs.uk/wp-content/uploads/2017/08/patient-and-public-voice-partners-expenses-policy-oct-17.pdf</w:t>
        </w:r>
      </w:hyperlink>
      <w:r w:rsidR="00436108" w:rsidRPr="00C8693B">
        <w:rPr>
          <w:rFonts w:ascii="Calibri" w:hAnsi="Calibri"/>
          <w:sz w:val="22"/>
          <w:szCs w:val="22"/>
        </w:rPr>
        <w:t>  </w:t>
      </w:r>
      <w:r w:rsidR="00436108">
        <w:rPr>
          <w:rFonts w:ascii="Calibri" w:hAnsi="Calibri"/>
          <w:sz w:val="22"/>
          <w:szCs w:val="22"/>
        </w:rPr>
        <w:t>“</w:t>
      </w:r>
      <w:r w:rsidR="00436108" w:rsidRPr="00C8693B">
        <w:rPr>
          <w:rFonts w:ascii="Calibri" w:hAnsi="Calibri"/>
          <w:sz w:val="22"/>
          <w:szCs w:val="22"/>
        </w:rPr>
        <w:t>Role 4: PPV partners are in senior PPV Expert Advisor roles that demonstrate strategic and accountable leadership and decision making activity. Expenses Category C (out-of-pocket expenses are covered or reimbursed AND an involvement payment is offered).”</w:t>
      </w:r>
    </w:p>
  </w:footnote>
  <w:footnote w:id="4">
    <w:p w14:paraId="3762AA5D" w14:textId="77777777" w:rsidR="00187F5E" w:rsidRPr="001F52E1" w:rsidRDefault="00187F5E">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This has been adapted from Healthwatch </w:t>
      </w:r>
      <w:smartTag w:uri="urn:schemas-microsoft-com:office:smarttags" w:element="country-region">
        <w:smartTag w:uri="urn:schemas-microsoft-com:office:smarttags" w:element="place">
          <w:r w:rsidRPr="001F52E1">
            <w:rPr>
              <w:rFonts w:ascii="Calibri" w:hAnsi="Calibri"/>
            </w:rPr>
            <w:t>England</w:t>
          </w:r>
        </w:smartTag>
      </w:smartTag>
      <w:r w:rsidRPr="001F52E1">
        <w:rPr>
          <w:rFonts w:ascii="Calibri" w:hAnsi="Calibri"/>
        </w:rPr>
        <w:t xml:space="preserve"> guidance.  </w:t>
      </w:r>
    </w:p>
  </w:footnote>
  <w:footnote w:id="5">
    <w:p w14:paraId="5F2E8C26" w14:textId="77777777" w:rsidR="00187F5E" w:rsidRPr="00F51EBF" w:rsidRDefault="00187F5E">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https://www.gov.uk/guidance/manage-a-conflict-of-interest-in-your-charity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DBC"/>
    <w:multiLevelType w:val="hybridMultilevel"/>
    <w:tmpl w:val="83F267FC"/>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B37D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67FA1"/>
    <w:multiLevelType w:val="hybridMultilevel"/>
    <w:tmpl w:val="B88084A0"/>
    <w:lvl w:ilvl="0" w:tplc="08090001">
      <w:start w:val="1"/>
      <w:numFmt w:val="bullet"/>
      <w:lvlText w:val=""/>
      <w:lvlJc w:val="left"/>
      <w:pPr>
        <w:ind w:left="720" w:hanging="360"/>
      </w:pPr>
      <w:rPr>
        <w:rFonts w:ascii="Symbol" w:hAnsi="Symbol" w:hint="default"/>
      </w:rPr>
    </w:lvl>
    <w:lvl w:ilvl="1" w:tplc="3F0AF6C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73A9E"/>
    <w:multiLevelType w:val="hybridMultilevel"/>
    <w:tmpl w:val="EBDC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208"/>
    <w:multiLevelType w:val="hybridMultilevel"/>
    <w:tmpl w:val="82B0FAE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4BCB"/>
    <w:multiLevelType w:val="hybridMultilevel"/>
    <w:tmpl w:val="CF6C1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6DB"/>
    <w:multiLevelType w:val="hybridMultilevel"/>
    <w:tmpl w:val="A52AA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6BAF"/>
    <w:multiLevelType w:val="hybridMultilevel"/>
    <w:tmpl w:val="2C622FC2"/>
    <w:lvl w:ilvl="0" w:tplc="89060C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64AD"/>
    <w:multiLevelType w:val="hybridMultilevel"/>
    <w:tmpl w:val="DF6008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9714F"/>
    <w:multiLevelType w:val="hybridMultilevel"/>
    <w:tmpl w:val="546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C3E59"/>
    <w:multiLevelType w:val="hybridMultilevel"/>
    <w:tmpl w:val="3AA08ABA"/>
    <w:lvl w:ilvl="0" w:tplc="59162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05DFC"/>
    <w:multiLevelType w:val="hybridMultilevel"/>
    <w:tmpl w:val="33EC63B8"/>
    <w:lvl w:ilvl="0" w:tplc="0809000F">
      <w:start w:val="1"/>
      <w:numFmt w:val="decimal"/>
      <w:lvlText w:val="%1."/>
      <w:lvlJc w:val="left"/>
      <w:pPr>
        <w:tabs>
          <w:tab w:val="num" w:pos="360"/>
        </w:tabs>
        <w:ind w:left="360" w:hanging="360"/>
      </w:pPr>
      <w:rPr>
        <w:rFonts w:hint="default"/>
      </w:rPr>
    </w:lvl>
    <w:lvl w:ilvl="1" w:tplc="CA781A68">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C25391"/>
    <w:multiLevelType w:val="hybridMultilevel"/>
    <w:tmpl w:val="60AA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7589"/>
    <w:multiLevelType w:val="hybridMultilevel"/>
    <w:tmpl w:val="E57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009B8"/>
    <w:multiLevelType w:val="multilevel"/>
    <w:tmpl w:val="B290EB0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204866"/>
    <w:multiLevelType w:val="hybridMultilevel"/>
    <w:tmpl w:val="8D4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604E"/>
    <w:multiLevelType w:val="hybridMultilevel"/>
    <w:tmpl w:val="D78E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6E0B"/>
    <w:multiLevelType w:val="hybridMultilevel"/>
    <w:tmpl w:val="E7C2C388"/>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26D4"/>
    <w:multiLevelType w:val="hybridMultilevel"/>
    <w:tmpl w:val="886E4D4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674DB"/>
    <w:multiLevelType w:val="hybridMultilevel"/>
    <w:tmpl w:val="82BA7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A2828"/>
    <w:multiLevelType w:val="hybridMultilevel"/>
    <w:tmpl w:val="9DBA6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ED4"/>
    <w:multiLevelType w:val="hybridMultilevel"/>
    <w:tmpl w:val="D82EEA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62534"/>
    <w:multiLevelType w:val="multilevel"/>
    <w:tmpl w:val="05026BF4"/>
    <w:lvl w:ilvl="0">
      <w:start w:val="1"/>
      <w:numFmt w:val="decimal"/>
      <w:lvlText w:val="%1."/>
      <w:lvlJc w:val="left"/>
      <w:pPr>
        <w:ind w:left="720" w:hanging="360"/>
      </w:pPr>
      <w:rPr>
        <w:rFonts w:hint="default"/>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2312A91"/>
    <w:multiLevelType w:val="hybridMultilevel"/>
    <w:tmpl w:val="8ECC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A17A16"/>
    <w:multiLevelType w:val="hybridMultilevel"/>
    <w:tmpl w:val="DD4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86494"/>
    <w:multiLevelType w:val="hybridMultilevel"/>
    <w:tmpl w:val="AD308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35F1"/>
    <w:multiLevelType w:val="hybridMultilevel"/>
    <w:tmpl w:val="3660705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6663C"/>
    <w:multiLevelType w:val="hybridMultilevel"/>
    <w:tmpl w:val="B5AC2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B7F80"/>
    <w:multiLevelType w:val="hybridMultilevel"/>
    <w:tmpl w:val="30A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5CA"/>
    <w:multiLevelType w:val="hybridMultilevel"/>
    <w:tmpl w:val="2688B8D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6"/>
  </w:num>
  <w:num w:numId="5">
    <w:abstractNumId w:val="25"/>
  </w:num>
  <w:num w:numId="6">
    <w:abstractNumId w:val="3"/>
  </w:num>
  <w:num w:numId="7">
    <w:abstractNumId w:val="27"/>
  </w:num>
  <w:num w:numId="8">
    <w:abstractNumId w:val="5"/>
  </w:num>
  <w:num w:numId="9">
    <w:abstractNumId w:val="23"/>
  </w:num>
  <w:num w:numId="10">
    <w:abstractNumId w:val="15"/>
  </w:num>
  <w:num w:numId="11">
    <w:abstractNumId w:val="0"/>
  </w:num>
  <w:num w:numId="12">
    <w:abstractNumId w:val="18"/>
  </w:num>
  <w:num w:numId="13">
    <w:abstractNumId w:val="4"/>
  </w:num>
  <w:num w:numId="14">
    <w:abstractNumId w:val="28"/>
  </w:num>
  <w:num w:numId="15">
    <w:abstractNumId w:val="9"/>
  </w:num>
  <w:num w:numId="16">
    <w:abstractNumId w:val="2"/>
  </w:num>
  <w:num w:numId="17">
    <w:abstractNumId w:val="24"/>
  </w:num>
  <w:num w:numId="18">
    <w:abstractNumId w:val="16"/>
  </w:num>
  <w:num w:numId="19">
    <w:abstractNumId w:val="29"/>
  </w:num>
  <w:num w:numId="20">
    <w:abstractNumId w:val="13"/>
  </w:num>
  <w:num w:numId="21">
    <w:abstractNumId w:val="26"/>
  </w:num>
  <w:num w:numId="22">
    <w:abstractNumId w:val="17"/>
  </w:num>
  <w:num w:numId="23">
    <w:abstractNumId w:val="8"/>
  </w:num>
  <w:num w:numId="24">
    <w:abstractNumId w:val="12"/>
  </w:num>
  <w:num w:numId="25">
    <w:abstractNumId w:val="21"/>
  </w:num>
  <w:num w:numId="26">
    <w:abstractNumId w:val="14"/>
  </w:num>
  <w:num w:numId="27">
    <w:abstractNumId w:val="1"/>
  </w:num>
  <w:num w:numId="28">
    <w:abstractNumId w:val="2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9A"/>
    <w:rsid w:val="00013C93"/>
    <w:rsid w:val="00015707"/>
    <w:rsid w:val="0004197B"/>
    <w:rsid w:val="000A1F42"/>
    <w:rsid w:val="000B58F4"/>
    <w:rsid w:val="000C514D"/>
    <w:rsid w:val="000E6EFB"/>
    <w:rsid w:val="000F7AFE"/>
    <w:rsid w:val="00107CC7"/>
    <w:rsid w:val="00123BBD"/>
    <w:rsid w:val="001374F6"/>
    <w:rsid w:val="00174B9D"/>
    <w:rsid w:val="00185BFC"/>
    <w:rsid w:val="00186DFE"/>
    <w:rsid w:val="00187F5E"/>
    <w:rsid w:val="001A26E4"/>
    <w:rsid w:val="001C5ABA"/>
    <w:rsid w:val="001D0807"/>
    <w:rsid w:val="001D3BCA"/>
    <w:rsid w:val="001F52E1"/>
    <w:rsid w:val="00213391"/>
    <w:rsid w:val="002204B2"/>
    <w:rsid w:val="00220F54"/>
    <w:rsid w:val="002273A7"/>
    <w:rsid w:val="00227E77"/>
    <w:rsid w:val="0023492C"/>
    <w:rsid w:val="002600B8"/>
    <w:rsid w:val="0026759A"/>
    <w:rsid w:val="0028250A"/>
    <w:rsid w:val="0028726E"/>
    <w:rsid w:val="002939DE"/>
    <w:rsid w:val="00296064"/>
    <w:rsid w:val="002E11F5"/>
    <w:rsid w:val="002F0022"/>
    <w:rsid w:val="002F5C69"/>
    <w:rsid w:val="003105CF"/>
    <w:rsid w:val="00313331"/>
    <w:rsid w:val="00344FAB"/>
    <w:rsid w:val="003535A8"/>
    <w:rsid w:val="00356E02"/>
    <w:rsid w:val="003A1FB9"/>
    <w:rsid w:val="003A3238"/>
    <w:rsid w:val="003B192F"/>
    <w:rsid w:val="003F30BA"/>
    <w:rsid w:val="003F3FF3"/>
    <w:rsid w:val="003F7529"/>
    <w:rsid w:val="003F78EC"/>
    <w:rsid w:val="0041553C"/>
    <w:rsid w:val="00436108"/>
    <w:rsid w:val="004651CC"/>
    <w:rsid w:val="004B7E66"/>
    <w:rsid w:val="004C4FB4"/>
    <w:rsid w:val="0054120C"/>
    <w:rsid w:val="00545207"/>
    <w:rsid w:val="00552F46"/>
    <w:rsid w:val="005619F8"/>
    <w:rsid w:val="00562BF4"/>
    <w:rsid w:val="0056558C"/>
    <w:rsid w:val="005667BE"/>
    <w:rsid w:val="00574A6A"/>
    <w:rsid w:val="00596B24"/>
    <w:rsid w:val="005A314D"/>
    <w:rsid w:val="005B0A0D"/>
    <w:rsid w:val="005B5603"/>
    <w:rsid w:val="005B68F3"/>
    <w:rsid w:val="005B7D56"/>
    <w:rsid w:val="005D3FBD"/>
    <w:rsid w:val="006029D7"/>
    <w:rsid w:val="006106CA"/>
    <w:rsid w:val="006131B8"/>
    <w:rsid w:val="0063105B"/>
    <w:rsid w:val="00636A51"/>
    <w:rsid w:val="00652AC1"/>
    <w:rsid w:val="00653834"/>
    <w:rsid w:val="006656A3"/>
    <w:rsid w:val="00680242"/>
    <w:rsid w:val="00681013"/>
    <w:rsid w:val="00682052"/>
    <w:rsid w:val="006878FA"/>
    <w:rsid w:val="006A5A3B"/>
    <w:rsid w:val="006C63FD"/>
    <w:rsid w:val="00700CFA"/>
    <w:rsid w:val="00720A00"/>
    <w:rsid w:val="007634EA"/>
    <w:rsid w:val="00764C34"/>
    <w:rsid w:val="00767AD0"/>
    <w:rsid w:val="007842BB"/>
    <w:rsid w:val="00794324"/>
    <w:rsid w:val="007A11B4"/>
    <w:rsid w:val="007C35DB"/>
    <w:rsid w:val="007D0256"/>
    <w:rsid w:val="007D479C"/>
    <w:rsid w:val="007E198C"/>
    <w:rsid w:val="008033E1"/>
    <w:rsid w:val="008043AC"/>
    <w:rsid w:val="00805FD6"/>
    <w:rsid w:val="008154EA"/>
    <w:rsid w:val="00872DBA"/>
    <w:rsid w:val="0087343B"/>
    <w:rsid w:val="00874303"/>
    <w:rsid w:val="008A4225"/>
    <w:rsid w:val="008A57F4"/>
    <w:rsid w:val="008D08B7"/>
    <w:rsid w:val="008D63FC"/>
    <w:rsid w:val="008E3BB5"/>
    <w:rsid w:val="008E6168"/>
    <w:rsid w:val="008F47CB"/>
    <w:rsid w:val="00907EAF"/>
    <w:rsid w:val="009246C2"/>
    <w:rsid w:val="0094339F"/>
    <w:rsid w:val="00944831"/>
    <w:rsid w:val="00945AD3"/>
    <w:rsid w:val="00952DF7"/>
    <w:rsid w:val="0097246C"/>
    <w:rsid w:val="00976D75"/>
    <w:rsid w:val="00991951"/>
    <w:rsid w:val="009A57A7"/>
    <w:rsid w:val="00A03B15"/>
    <w:rsid w:val="00A31031"/>
    <w:rsid w:val="00A92B5E"/>
    <w:rsid w:val="00AA28D4"/>
    <w:rsid w:val="00AF0274"/>
    <w:rsid w:val="00B10386"/>
    <w:rsid w:val="00B235E0"/>
    <w:rsid w:val="00B470C9"/>
    <w:rsid w:val="00B479BA"/>
    <w:rsid w:val="00B51AA8"/>
    <w:rsid w:val="00B620E6"/>
    <w:rsid w:val="00B810E4"/>
    <w:rsid w:val="00B82A6D"/>
    <w:rsid w:val="00BC7408"/>
    <w:rsid w:val="00C23078"/>
    <w:rsid w:val="00C26B62"/>
    <w:rsid w:val="00C27840"/>
    <w:rsid w:val="00C331B9"/>
    <w:rsid w:val="00C534C7"/>
    <w:rsid w:val="00C56DA8"/>
    <w:rsid w:val="00C6026D"/>
    <w:rsid w:val="00C67777"/>
    <w:rsid w:val="00C71A59"/>
    <w:rsid w:val="00C8693B"/>
    <w:rsid w:val="00CA371A"/>
    <w:rsid w:val="00CA570A"/>
    <w:rsid w:val="00CC5EDC"/>
    <w:rsid w:val="00CD1E39"/>
    <w:rsid w:val="00CD6DB3"/>
    <w:rsid w:val="00CE43DF"/>
    <w:rsid w:val="00CE54A0"/>
    <w:rsid w:val="00CF6E0A"/>
    <w:rsid w:val="00CF6EA3"/>
    <w:rsid w:val="00D0710B"/>
    <w:rsid w:val="00D32086"/>
    <w:rsid w:val="00D36C2C"/>
    <w:rsid w:val="00D53D0A"/>
    <w:rsid w:val="00D64C49"/>
    <w:rsid w:val="00D715BF"/>
    <w:rsid w:val="00D913A8"/>
    <w:rsid w:val="00D93BB5"/>
    <w:rsid w:val="00DA0DFD"/>
    <w:rsid w:val="00DB3A2C"/>
    <w:rsid w:val="00DC201F"/>
    <w:rsid w:val="00E25A03"/>
    <w:rsid w:val="00E27451"/>
    <w:rsid w:val="00E33C89"/>
    <w:rsid w:val="00E44668"/>
    <w:rsid w:val="00E7068D"/>
    <w:rsid w:val="00E860F4"/>
    <w:rsid w:val="00EA7444"/>
    <w:rsid w:val="00EC1120"/>
    <w:rsid w:val="00EC6A77"/>
    <w:rsid w:val="00ED6532"/>
    <w:rsid w:val="00F45129"/>
    <w:rsid w:val="00F51EBF"/>
    <w:rsid w:val="00FD1CE1"/>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212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57A7"/>
    <w:rPr>
      <w:sz w:val="20"/>
      <w:szCs w:val="20"/>
    </w:rPr>
  </w:style>
  <w:style w:type="character" w:customStyle="1" w:styleId="FootnoteTextChar">
    <w:name w:val="Footnote Text Char"/>
    <w:basedOn w:val="DefaultParagraphFont"/>
    <w:link w:val="FootnoteText"/>
    <w:rsid w:val="009A57A7"/>
  </w:style>
  <w:style w:type="character" w:styleId="FootnoteReference">
    <w:name w:val="footnote reference"/>
    <w:rsid w:val="009A57A7"/>
    <w:rPr>
      <w:vertAlign w:val="superscript"/>
    </w:rPr>
  </w:style>
  <w:style w:type="paragraph" w:styleId="Header">
    <w:name w:val="header"/>
    <w:basedOn w:val="Normal"/>
    <w:link w:val="HeaderChar"/>
    <w:rsid w:val="00682052"/>
    <w:pPr>
      <w:tabs>
        <w:tab w:val="center" w:pos="4513"/>
        <w:tab w:val="right" w:pos="9026"/>
      </w:tabs>
    </w:pPr>
  </w:style>
  <w:style w:type="character" w:customStyle="1" w:styleId="HeaderChar">
    <w:name w:val="Header Char"/>
    <w:link w:val="Header"/>
    <w:rsid w:val="00682052"/>
    <w:rPr>
      <w:sz w:val="24"/>
      <w:szCs w:val="24"/>
    </w:rPr>
  </w:style>
  <w:style w:type="paragraph" w:styleId="Footer">
    <w:name w:val="footer"/>
    <w:basedOn w:val="Normal"/>
    <w:link w:val="FooterChar"/>
    <w:rsid w:val="00682052"/>
    <w:pPr>
      <w:tabs>
        <w:tab w:val="center" w:pos="4513"/>
        <w:tab w:val="right" w:pos="9026"/>
      </w:tabs>
    </w:pPr>
  </w:style>
  <w:style w:type="character" w:customStyle="1" w:styleId="FooterChar">
    <w:name w:val="Footer Char"/>
    <w:link w:val="Footer"/>
    <w:rsid w:val="00682052"/>
    <w:rPr>
      <w:sz w:val="24"/>
      <w:szCs w:val="24"/>
    </w:rPr>
  </w:style>
  <w:style w:type="paragraph" w:styleId="BalloonText">
    <w:name w:val="Balloon Text"/>
    <w:basedOn w:val="Normal"/>
    <w:semiHidden/>
    <w:rsid w:val="00CD6DB3"/>
    <w:rPr>
      <w:rFonts w:ascii="Tahoma" w:hAnsi="Tahoma" w:cs="Tahoma"/>
      <w:sz w:val="16"/>
      <w:szCs w:val="16"/>
    </w:rPr>
  </w:style>
  <w:style w:type="character" w:styleId="Hyperlink">
    <w:name w:val="Hyperlink"/>
    <w:uiPriority w:val="99"/>
    <w:unhideWhenUsed/>
    <w:rsid w:val="001D0807"/>
    <w:rPr>
      <w:color w:val="0000FF"/>
      <w:u w:val="single"/>
    </w:rPr>
  </w:style>
  <w:style w:type="paragraph" w:styleId="CommentText">
    <w:name w:val="annotation text"/>
    <w:basedOn w:val="Normal"/>
    <w:link w:val="CommentTextChar"/>
    <w:uiPriority w:val="99"/>
    <w:unhideWhenUsed/>
    <w:rsid w:val="001D0807"/>
    <w:rPr>
      <w:rFonts w:ascii="Arial" w:hAnsi="Arial"/>
      <w:bCs/>
      <w:sz w:val="20"/>
      <w:szCs w:val="20"/>
      <w:lang w:eastAsia="en-US"/>
    </w:rPr>
  </w:style>
  <w:style w:type="character" w:customStyle="1" w:styleId="CommentTextChar">
    <w:name w:val="Comment Text Char"/>
    <w:link w:val="CommentText"/>
    <w:uiPriority w:val="99"/>
    <w:rsid w:val="001D0807"/>
    <w:rPr>
      <w:rFonts w:ascii="Arial" w:hAnsi="Arial"/>
      <w:bCs/>
      <w:lang w:eastAsia="en-US"/>
    </w:rPr>
  </w:style>
  <w:style w:type="character" w:styleId="CommentReference">
    <w:name w:val="annotation reference"/>
    <w:uiPriority w:val="99"/>
    <w:rsid w:val="001D0807"/>
    <w:rPr>
      <w:rFonts w:cs="Times New Roman"/>
      <w:sz w:val="16"/>
      <w:szCs w:val="16"/>
    </w:rPr>
  </w:style>
  <w:style w:type="paragraph" w:styleId="ListParagraph">
    <w:name w:val="List Paragraph"/>
    <w:basedOn w:val="Normal"/>
    <w:uiPriority w:val="34"/>
    <w:qFormat/>
    <w:rsid w:val="00652AC1"/>
    <w:pPr>
      <w:ind w:left="720"/>
    </w:pPr>
  </w:style>
  <w:style w:type="character" w:styleId="FollowedHyperlink">
    <w:name w:val="FollowedHyperlink"/>
    <w:rsid w:val="00C67777"/>
    <w:rPr>
      <w:color w:val="954F72"/>
      <w:u w:val="single"/>
    </w:rPr>
  </w:style>
  <w:style w:type="paragraph" w:styleId="CommentSubject">
    <w:name w:val="annotation subject"/>
    <w:basedOn w:val="CommentText"/>
    <w:next w:val="CommentText"/>
    <w:link w:val="CommentSubjectChar"/>
    <w:rsid w:val="00F45129"/>
    <w:rPr>
      <w:rFonts w:ascii="Times New Roman" w:hAnsi="Times New Roman"/>
      <w:b/>
      <w:lang w:eastAsia="en-GB"/>
    </w:rPr>
  </w:style>
  <w:style w:type="character" w:customStyle="1" w:styleId="CommentSubjectChar">
    <w:name w:val="Comment Subject Char"/>
    <w:link w:val="CommentSubject"/>
    <w:rsid w:val="00F45129"/>
    <w:rPr>
      <w:rFonts w:ascii="Arial" w:hAnsi="Arial"/>
      <w:b/>
      <w:bCs/>
      <w:lang w:eastAsia="en-US"/>
    </w:rPr>
  </w:style>
  <w:style w:type="paragraph" w:styleId="NormalWeb">
    <w:name w:val="Normal (Web)"/>
    <w:basedOn w:val="Normal"/>
    <w:uiPriority w:val="99"/>
    <w:unhideWhenUsed/>
    <w:rsid w:val="00872DBA"/>
    <w:pPr>
      <w:spacing w:before="100" w:beforeAutospacing="1" w:after="100" w:afterAutospacing="1"/>
    </w:pPr>
  </w:style>
  <w:style w:type="character" w:customStyle="1" w:styleId="m-8901781508422832163gmail-apple-converted-space">
    <w:name w:val="m_-8901781508422832163gmail-apple-converted-space"/>
    <w:basedOn w:val="DefaultParagraphFont"/>
    <w:rsid w:val="00872DBA"/>
  </w:style>
  <w:style w:type="character" w:customStyle="1" w:styleId="m2506283108150897899gmail-apple-converted-space">
    <w:name w:val="m_2506283108150897899gmail-apple-converted-space"/>
    <w:basedOn w:val="DefaultParagraphFont"/>
    <w:rsid w:val="00E25A03"/>
  </w:style>
  <w:style w:type="character" w:styleId="UnresolvedMention">
    <w:name w:val="Unresolved Mention"/>
    <w:basedOn w:val="DefaultParagraphFont"/>
    <w:uiPriority w:val="99"/>
    <w:semiHidden/>
    <w:unhideWhenUsed/>
    <w:rsid w:val="00436108"/>
    <w:rPr>
      <w:color w:val="605E5C"/>
      <w:shd w:val="clear" w:color="auto" w:fill="E1DFDD"/>
    </w:rPr>
  </w:style>
  <w:style w:type="paragraph" w:styleId="Title">
    <w:name w:val="Title"/>
    <w:basedOn w:val="Normal"/>
    <w:next w:val="Normal"/>
    <w:link w:val="TitleChar"/>
    <w:qFormat/>
    <w:rsid w:val="005B56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56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887371">
      <w:bodyDiv w:val="1"/>
      <w:marLeft w:val="0"/>
      <w:marRight w:val="0"/>
      <w:marTop w:val="0"/>
      <w:marBottom w:val="0"/>
      <w:divBdr>
        <w:top w:val="none" w:sz="0" w:space="0" w:color="auto"/>
        <w:left w:val="none" w:sz="0" w:space="0" w:color="auto"/>
        <w:bottom w:val="none" w:sz="0" w:space="0" w:color="auto"/>
        <w:right w:val="none" w:sz="0" w:space="0" w:color="auto"/>
      </w:divBdr>
    </w:div>
    <w:div w:id="18459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26703/Berwick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7/08/patient-and-public-voice-partners-expenses-policy-oct-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A2DB-58E7-480B-A814-2CA12474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Links>
    <vt:vector size="12" baseType="variant">
      <vt:variant>
        <vt:i4>196623</vt:i4>
      </vt:variant>
      <vt:variant>
        <vt:i4>0</vt:i4>
      </vt:variant>
      <vt:variant>
        <vt:i4>0</vt:i4>
      </vt:variant>
      <vt:variant>
        <vt:i4>5</vt:i4>
      </vt:variant>
      <vt:variant>
        <vt:lpwstr>https://www.gov.uk/government/uploads/system/uploads/attachment_data/file/226703/Berwick_Report.pdf</vt:lpwstr>
      </vt:variant>
      <vt:variant>
        <vt:lpwstr/>
      </vt:variant>
      <vt:variant>
        <vt:i4>1900568</vt:i4>
      </vt:variant>
      <vt:variant>
        <vt:i4>0</vt:i4>
      </vt:variant>
      <vt:variant>
        <vt:i4>0</vt:i4>
      </vt:variant>
      <vt:variant>
        <vt:i4>5</vt:i4>
      </vt:variant>
      <vt:variant>
        <vt:lpwstr>https://www.england.nhs.uk/wp-content/uploads/2015/05/ppv-expenses-involvment-policy.pdf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2020-08-14T08:34:00Z</dcterms:created>
  <dcterms:modified xsi:type="dcterms:W3CDTF">2020-08-14T08:34:00Z</dcterms:modified>
</cp:coreProperties>
</file>